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CD" w:rsidRPr="008F538F" w:rsidRDefault="00C401CD" w:rsidP="00C401CD">
      <w:pPr>
        <w:jc w:val="right"/>
        <w:rPr>
          <w:sz w:val="28"/>
          <w:szCs w:val="28"/>
        </w:rPr>
      </w:pPr>
      <w:bookmarkStart w:id="0" w:name="_GoBack"/>
      <w:bookmarkEnd w:id="0"/>
    </w:p>
    <w:p w:rsidR="00C401CD" w:rsidRPr="008F538F" w:rsidRDefault="00C401CD" w:rsidP="00C401CD">
      <w:pPr>
        <w:pStyle w:val="ac"/>
        <w:ind w:left="215"/>
        <w:jc w:val="center"/>
        <w:rPr>
          <w:b w:val="0"/>
          <w:noProof/>
          <w:sz w:val="28"/>
          <w:szCs w:val="28"/>
        </w:rPr>
      </w:pPr>
      <w:r w:rsidRPr="008F538F">
        <w:rPr>
          <w:b w:val="0"/>
          <w:noProof/>
          <w:sz w:val="28"/>
          <w:szCs w:val="28"/>
        </w:rPr>
        <w:t xml:space="preserve">Муниципальное бюджетное общеобразовательное учреждение </w:t>
      </w:r>
    </w:p>
    <w:p w:rsidR="00C401CD" w:rsidRPr="008F538F" w:rsidRDefault="00C401CD" w:rsidP="00C401CD">
      <w:pPr>
        <w:pStyle w:val="ac"/>
        <w:ind w:left="215"/>
        <w:jc w:val="center"/>
        <w:rPr>
          <w:b w:val="0"/>
          <w:noProof/>
          <w:sz w:val="28"/>
          <w:szCs w:val="28"/>
        </w:rPr>
      </w:pPr>
      <w:r w:rsidRPr="008F538F">
        <w:rPr>
          <w:b w:val="0"/>
          <w:noProof/>
          <w:sz w:val="28"/>
          <w:szCs w:val="28"/>
        </w:rPr>
        <w:t>«</w:t>
      </w:r>
      <w:r w:rsidRPr="008F538F">
        <w:rPr>
          <w:b w:val="0"/>
          <w:noProof/>
          <w:sz w:val="28"/>
          <w:szCs w:val="28"/>
          <w:lang w:val="en-US"/>
        </w:rPr>
        <w:t>C</w:t>
      </w:r>
      <w:r w:rsidRPr="008F538F">
        <w:rPr>
          <w:b w:val="0"/>
          <w:noProof/>
          <w:sz w:val="28"/>
          <w:szCs w:val="28"/>
        </w:rPr>
        <w:t>редняя общеобразовательная школа № 2 с.Шаран</w:t>
      </w:r>
    </w:p>
    <w:p w:rsidR="00C401CD" w:rsidRPr="008F538F" w:rsidRDefault="00C401CD" w:rsidP="00C401CD">
      <w:pPr>
        <w:pStyle w:val="ac"/>
        <w:ind w:left="215"/>
        <w:jc w:val="center"/>
        <w:rPr>
          <w:b w:val="0"/>
          <w:noProof/>
          <w:sz w:val="28"/>
          <w:szCs w:val="28"/>
        </w:rPr>
      </w:pPr>
      <w:r w:rsidRPr="008F538F">
        <w:rPr>
          <w:b w:val="0"/>
          <w:noProof/>
          <w:sz w:val="28"/>
          <w:szCs w:val="28"/>
        </w:rPr>
        <w:t xml:space="preserve"> муниципального района </w:t>
      </w:r>
    </w:p>
    <w:p w:rsidR="00C401CD" w:rsidRPr="008F538F" w:rsidRDefault="00C401CD" w:rsidP="00C401CD">
      <w:pPr>
        <w:pStyle w:val="ac"/>
        <w:ind w:left="215"/>
        <w:jc w:val="center"/>
        <w:rPr>
          <w:b w:val="0"/>
          <w:noProof/>
          <w:sz w:val="28"/>
          <w:szCs w:val="28"/>
        </w:rPr>
      </w:pPr>
      <w:r w:rsidRPr="008F538F">
        <w:rPr>
          <w:b w:val="0"/>
          <w:noProof/>
          <w:sz w:val="28"/>
          <w:szCs w:val="28"/>
        </w:rPr>
        <w:t>Шаранский район Республики Башкортостан»</w:t>
      </w:r>
    </w:p>
    <w:p w:rsidR="00C401CD" w:rsidRPr="008F538F" w:rsidRDefault="00C401CD" w:rsidP="00C401CD">
      <w:pPr>
        <w:pStyle w:val="ac"/>
        <w:ind w:left="215"/>
        <w:jc w:val="center"/>
        <w:rPr>
          <w:b w:val="0"/>
          <w:noProof/>
          <w:sz w:val="28"/>
          <w:szCs w:val="28"/>
        </w:rPr>
      </w:pPr>
    </w:p>
    <w:p w:rsidR="00C401CD" w:rsidRPr="008F538F" w:rsidRDefault="00C401CD" w:rsidP="00C401CD">
      <w:pPr>
        <w:pStyle w:val="ac"/>
        <w:ind w:left="215"/>
        <w:jc w:val="center"/>
        <w:rPr>
          <w:b w:val="0"/>
          <w:noProof/>
          <w:sz w:val="28"/>
          <w:szCs w:val="28"/>
        </w:rPr>
      </w:pPr>
    </w:p>
    <w:tbl>
      <w:tblPr>
        <w:tblpPr w:leftFromText="180" w:rightFromText="180" w:vertAnchor="page" w:horzAnchor="margin" w:tblpXSpec="center" w:tblpY="3136"/>
        <w:tblW w:w="55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3321"/>
        <w:gridCol w:w="3781"/>
      </w:tblGrid>
      <w:tr w:rsidR="00C401CD" w:rsidRPr="008F538F" w:rsidTr="00290218">
        <w:trPr>
          <w:trHeight w:val="3109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D" w:rsidRPr="008F538F" w:rsidRDefault="00C401CD" w:rsidP="00523D1C">
            <w:pPr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«Рассмотрено»</w:t>
            </w:r>
          </w:p>
          <w:p w:rsidR="00C401CD" w:rsidRPr="008F538F" w:rsidRDefault="00C401CD" w:rsidP="00523D1C">
            <w:pPr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Руководитель ШМО</w:t>
            </w:r>
          </w:p>
          <w:p w:rsidR="00C401CD" w:rsidRPr="008F538F" w:rsidRDefault="00290218" w:rsidP="00523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_________/НоздряковаО.Н.</w:t>
            </w:r>
            <w:r w:rsidR="00C401CD" w:rsidRPr="008F538F">
              <w:rPr>
                <w:sz w:val="28"/>
                <w:szCs w:val="28"/>
              </w:rPr>
              <w:t>/</w:t>
            </w:r>
          </w:p>
          <w:p w:rsidR="00C401CD" w:rsidRPr="008F538F" w:rsidRDefault="00C401CD" w:rsidP="00523D1C">
            <w:pPr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ФИО</w:t>
            </w:r>
          </w:p>
          <w:p w:rsidR="00C401CD" w:rsidRPr="008F538F" w:rsidRDefault="00C401CD" w:rsidP="00523D1C">
            <w:pPr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 xml:space="preserve">Протокол № __1___от </w:t>
            </w:r>
          </w:p>
          <w:p w:rsidR="00C401CD" w:rsidRPr="008F538F" w:rsidRDefault="00C401CD" w:rsidP="00523D1C">
            <w:pPr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«   » августа   2018г.</w:t>
            </w:r>
          </w:p>
          <w:p w:rsidR="00C401CD" w:rsidRPr="008F538F" w:rsidRDefault="00C401CD" w:rsidP="00523D1C">
            <w:pPr>
              <w:rPr>
                <w:sz w:val="28"/>
                <w:szCs w:val="2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D" w:rsidRPr="008F538F" w:rsidRDefault="00C401CD" w:rsidP="00523D1C">
            <w:pPr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«Согласовано»</w:t>
            </w:r>
          </w:p>
          <w:p w:rsidR="00C401CD" w:rsidRPr="008F538F" w:rsidRDefault="00C401CD" w:rsidP="00523D1C">
            <w:pPr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 xml:space="preserve">Зам. директора  </w:t>
            </w:r>
            <w:r w:rsidR="00290218">
              <w:rPr>
                <w:sz w:val="28"/>
                <w:szCs w:val="28"/>
              </w:rPr>
              <w:t>по УВР _______/Фаррахова Д .М.</w:t>
            </w:r>
            <w:r w:rsidRPr="008F538F">
              <w:rPr>
                <w:sz w:val="28"/>
                <w:szCs w:val="28"/>
              </w:rPr>
              <w:t>/</w:t>
            </w:r>
          </w:p>
          <w:p w:rsidR="00C401CD" w:rsidRPr="008F538F" w:rsidRDefault="00C401CD" w:rsidP="00523D1C">
            <w:pPr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ФИО</w:t>
            </w:r>
          </w:p>
          <w:p w:rsidR="00C401CD" w:rsidRPr="008F538F" w:rsidRDefault="00C401CD" w:rsidP="00523D1C">
            <w:pPr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 xml:space="preserve"> «    » августа   2018г.</w:t>
            </w:r>
          </w:p>
          <w:p w:rsidR="00C401CD" w:rsidRPr="008F538F" w:rsidRDefault="00C401CD" w:rsidP="00523D1C">
            <w:pPr>
              <w:rPr>
                <w:sz w:val="28"/>
                <w:szCs w:val="28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D" w:rsidRPr="008F538F" w:rsidRDefault="00C401CD" w:rsidP="00523D1C">
            <w:pPr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«Утверждено»</w:t>
            </w:r>
          </w:p>
          <w:p w:rsidR="00C401CD" w:rsidRPr="008F538F" w:rsidRDefault="00C401CD" w:rsidP="00523D1C">
            <w:pPr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Директор МБОУ « СОШ № 2 с. Шаран»</w:t>
            </w:r>
          </w:p>
          <w:p w:rsidR="00C401CD" w:rsidRPr="008F538F" w:rsidRDefault="00C401CD" w:rsidP="00523D1C">
            <w:pPr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_________/Л.Р. Зиязетд</w:t>
            </w:r>
            <w:r w:rsidRPr="008F538F">
              <w:rPr>
                <w:sz w:val="28"/>
                <w:szCs w:val="28"/>
              </w:rPr>
              <w:t>и</w:t>
            </w:r>
            <w:r w:rsidRPr="008F538F">
              <w:rPr>
                <w:sz w:val="28"/>
                <w:szCs w:val="28"/>
              </w:rPr>
              <w:t>нова/</w:t>
            </w:r>
          </w:p>
          <w:p w:rsidR="00C401CD" w:rsidRPr="008F538F" w:rsidRDefault="00C401CD" w:rsidP="00523D1C">
            <w:pPr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ФИО</w:t>
            </w:r>
          </w:p>
          <w:p w:rsidR="00C401CD" w:rsidRPr="008F538F" w:rsidRDefault="00C401CD" w:rsidP="00523D1C">
            <w:pPr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 xml:space="preserve">Приказ №     от </w:t>
            </w:r>
          </w:p>
          <w:p w:rsidR="00C401CD" w:rsidRPr="008F538F" w:rsidRDefault="00C401CD" w:rsidP="00523D1C">
            <w:pPr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«    » августа   2018г.</w:t>
            </w:r>
          </w:p>
        </w:tc>
      </w:tr>
    </w:tbl>
    <w:p w:rsidR="00C401CD" w:rsidRPr="008F538F" w:rsidRDefault="00C401CD" w:rsidP="00C401CD">
      <w:pPr>
        <w:jc w:val="center"/>
        <w:rPr>
          <w:rFonts w:eastAsia="Calibri"/>
          <w:b/>
          <w:sz w:val="28"/>
          <w:szCs w:val="28"/>
        </w:rPr>
      </w:pPr>
    </w:p>
    <w:p w:rsidR="00C401CD" w:rsidRPr="008F538F" w:rsidRDefault="00C401CD" w:rsidP="00C401CD">
      <w:pPr>
        <w:jc w:val="center"/>
        <w:rPr>
          <w:rFonts w:eastAsia="Calibri"/>
          <w:b/>
          <w:sz w:val="28"/>
          <w:szCs w:val="28"/>
        </w:rPr>
      </w:pPr>
    </w:p>
    <w:p w:rsidR="00C401CD" w:rsidRPr="008F538F" w:rsidRDefault="00C401CD" w:rsidP="00C401CD">
      <w:pPr>
        <w:jc w:val="center"/>
        <w:rPr>
          <w:rFonts w:eastAsia="Calibri"/>
          <w:b/>
          <w:sz w:val="28"/>
          <w:szCs w:val="28"/>
        </w:rPr>
      </w:pPr>
      <w:r w:rsidRPr="008F538F">
        <w:rPr>
          <w:rFonts w:eastAsia="Calibri"/>
          <w:b/>
          <w:sz w:val="28"/>
          <w:szCs w:val="28"/>
        </w:rPr>
        <w:t>Рабочая программа</w:t>
      </w:r>
    </w:p>
    <w:p w:rsidR="00C401CD" w:rsidRPr="008F538F" w:rsidRDefault="00C401CD" w:rsidP="00C401CD">
      <w:pPr>
        <w:jc w:val="center"/>
        <w:rPr>
          <w:rFonts w:eastAsia="Calibri"/>
          <w:b/>
          <w:sz w:val="28"/>
          <w:szCs w:val="28"/>
        </w:rPr>
      </w:pPr>
    </w:p>
    <w:p w:rsidR="00C401CD" w:rsidRPr="008F538F" w:rsidRDefault="00C401CD" w:rsidP="00C401CD">
      <w:pPr>
        <w:jc w:val="center"/>
        <w:rPr>
          <w:rFonts w:eastAsia="Calibri"/>
          <w:sz w:val="28"/>
          <w:szCs w:val="28"/>
        </w:rPr>
      </w:pPr>
      <w:r w:rsidRPr="008F538F">
        <w:rPr>
          <w:rFonts w:eastAsia="Calibri"/>
          <w:sz w:val="28"/>
          <w:szCs w:val="28"/>
        </w:rPr>
        <w:t xml:space="preserve">  </w:t>
      </w:r>
      <w:r w:rsidRPr="008F538F">
        <w:rPr>
          <w:rFonts w:eastAsia="Calibri"/>
          <w:b/>
          <w:sz w:val="28"/>
          <w:szCs w:val="28"/>
        </w:rPr>
        <w:t>Наименование учебного предмета</w:t>
      </w:r>
      <w:r w:rsidRPr="008F538F">
        <w:rPr>
          <w:rFonts w:eastAsia="Calibri"/>
          <w:sz w:val="28"/>
          <w:szCs w:val="28"/>
        </w:rPr>
        <w:t xml:space="preserve">       математика </w:t>
      </w:r>
    </w:p>
    <w:p w:rsidR="00C401CD" w:rsidRPr="008F538F" w:rsidRDefault="00C401CD" w:rsidP="00C401CD">
      <w:pPr>
        <w:jc w:val="center"/>
        <w:rPr>
          <w:rFonts w:eastAsia="Calibri"/>
          <w:sz w:val="28"/>
          <w:szCs w:val="28"/>
        </w:rPr>
      </w:pPr>
    </w:p>
    <w:p w:rsidR="00C401CD" w:rsidRPr="008F538F" w:rsidRDefault="00C401CD" w:rsidP="00C401CD">
      <w:pPr>
        <w:rPr>
          <w:rFonts w:eastAsia="Calibri"/>
          <w:b/>
          <w:sz w:val="28"/>
          <w:szCs w:val="28"/>
        </w:rPr>
      </w:pPr>
      <w:r w:rsidRPr="008F538F">
        <w:rPr>
          <w:rFonts w:eastAsia="Calibri"/>
          <w:b/>
          <w:sz w:val="28"/>
          <w:szCs w:val="28"/>
        </w:rPr>
        <w:t xml:space="preserve">    Класс       11</w:t>
      </w:r>
    </w:p>
    <w:p w:rsidR="00C401CD" w:rsidRPr="008F538F" w:rsidRDefault="00C401CD" w:rsidP="00C401CD">
      <w:pPr>
        <w:rPr>
          <w:rFonts w:eastAsia="Calibri"/>
          <w:sz w:val="28"/>
          <w:szCs w:val="28"/>
        </w:rPr>
      </w:pPr>
    </w:p>
    <w:p w:rsidR="00C401CD" w:rsidRPr="008F538F" w:rsidRDefault="00C401CD" w:rsidP="00C401CD">
      <w:pPr>
        <w:rPr>
          <w:rFonts w:eastAsia="Calibri"/>
          <w:sz w:val="28"/>
          <w:szCs w:val="28"/>
        </w:rPr>
      </w:pPr>
      <w:r w:rsidRPr="008F538F">
        <w:rPr>
          <w:rFonts w:eastAsia="Calibri"/>
          <w:b/>
          <w:sz w:val="28"/>
          <w:szCs w:val="28"/>
        </w:rPr>
        <w:t xml:space="preserve">    Уровень общего образования:</w:t>
      </w:r>
      <w:r w:rsidRPr="008F538F">
        <w:rPr>
          <w:rFonts w:eastAsia="Calibri"/>
          <w:sz w:val="28"/>
          <w:szCs w:val="28"/>
        </w:rPr>
        <w:t xml:space="preserve">     _среднее  общее образование</w:t>
      </w:r>
    </w:p>
    <w:p w:rsidR="00C401CD" w:rsidRPr="008F538F" w:rsidRDefault="00C401CD" w:rsidP="00C401CD">
      <w:pPr>
        <w:rPr>
          <w:rFonts w:eastAsia="Calibri"/>
          <w:sz w:val="28"/>
          <w:szCs w:val="28"/>
        </w:rPr>
      </w:pPr>
    </w:p>
    <w:p w:rsidR="00C401CD" w:rsidRPr="008F538F" w:rsidRDefault="00C401CD" w:rsidP="00C401CD">
      <w:pPr>
        <w:rPr>
          <w:rFonts w:eastAsia="Calibri"/>
          <w:sz w:val="28"/>
          <w:szCs w:val="28"/>
        </w:rPr>
      </w:pPr>
      <w:r w:rsidRPr="008F538F">
        <w:rPr>
          <w:rFonts w:eastAsia="Calibri"/>
          <w:sz w:val="28"/>
          <w:szCs w:val="28"/>
        </w:rPr>
        <w:t xml:space="preserve">    </w:t>
      </w:r>
      <w:r w:rsidRPr="008F538F">
        <w:rPr>
          <w:rFonts w:eastAsia="Calibri"/>
          <w:b/>
          <w:sz w:val="28"/>
          <w:szCs w:val="28"/>
        </w:rPr>
        <w:t>Срок реализации программы:</w:t>
      </w:r>
      <w:r w:rsidRPr="008F538F">
        <w:rPr>
          <w:rFonts w:eastAsia="Calibri"/>
          <w:sz w:val="28"/>
          <w:szCs w:val="28"/>
        </w:rPr>
        <w:t xml:space="preserve">  5 лет; </w:t>
      </w:r>
    </w:p>
    <w:p w:rsidR="00C401CD" w:rsidRPr="008F538F" w:rsidRDefault="00C401CD" w:rsidP="00C401CD">
      <w:pPr>
        <w:rPr>
          <w:rFonts w:eastAsia="Calibri"/>
          <w:sz w:val="28"/>
          <w:szCs w:val="28"/>
        </w:rPr>
      </w:pPr>
    </w:p>
    <w:p w:rsidR="00C401CD" w:rsidRPr="008F538F" w:rsidRDefault="00C401CD" w:rsidP="00C401CD">
      <w:pPr>
        <w:rPr>
          <w:rFonts w:eastAsia="Calibri"/>
          <w:sz w:val="28"/>
          <w:szCs w:val="28"/>
        </w:rPr>
      </w:pPr>
      <w:r w:rsidRPr="008F538F">
        <w:rPr>
          <w:rFonts w:eastAsia="Calibri"/>
          <w:sz w:val="28"/>
          <w:szCs w:val="28"/>
        </w:rPr>
        <w:t xml:space="preserve">           </w:t>
      </w:r>
      <w:r w:rsidRPr="008F538F">
        <w:rPr>
          <w:rFonts w:eastAsia="Calibri"/>
          <w:b/>
          <w:sz w:val="28"/>
          <w:szCs w:val="28"/>
        </w:rPr>
        <w:t>Учебный год:</w:t>
      </w:r>
      <w:r w:rsidRPr="008F538F">
        <w:rPr>
          <w:rFonts w:eastAsia="Calibri"/>
          <w:sz w:val="28"/>
          <w:szCs w:val="28"/>
        </w:rPr>
        <w:t xml:space="preserve">         </w:t>
      </w:r>
      <w:r w:rsidRPr="008F538F">
        <w:rPr>
          <w:rFonts w:eastAsia="Calibri"/>
          <w:sz w:val="28"/>
          <w:szCs w:val="28"/>
          <w:u w:val="single"/>
        </w:rPr>
        <w:t>2018-2019 учебный год</w:t>
      </w:r>
    </w:p>
    <w:p w:rsidR="00C401CD" w:rsidRPr="008F538F" w:rsidRDefault="00C401CD" w:rsidP="00C401CD">
      <w:pPr>
        <w:rPr>
          <w:rFonts w:eastAsia="Calibri"/>
          <w:spacing w:val="-28"/>
          <w:sz w:val="28"/>
          <w:szCs w:val="28"/>
        </w:rPr>
      </w:pPr>
      <w:r w:rsidRPr="008F538F">
        <w:rPr>
          <w:rFonts w:eastAsia="Calibri"/>
          <w:spacing w:val="-28"/>
          <w:sz w:val="28"/>
          <w:szCs w:val="28"/>
        </w:rPr>
        <w:t xml:space="preserve">                                                        </w:t>
      </w:r>
    </w:p>
    <w:p w:rsidR="00C401CD" w:rsidRPr="008F538F" w:rsidRDefault="00C401CD" w:rsidP="00C401CD">
      <w:pPr>
        <w:rPr>
          <w:rFonts w:eastAsia="Calibri"/>
          <w:spacing w:val="-28"/>
          <w:sz w:val="28"/>
          <w:szCs w:val="28"/>
        </w:rPr>
      </w:pPr>
      <w:r w:rsidRPr="008F538F">
        <w:rPr>
          <w:rFonts w:eastAsia="Calibri"/>
          <w:spacing w:val="-28"/>
          <w:sz w:val="28"/>
          <w:szCs w:val="28"/>
        </w:rPr>
        <w:t xml:space="preserve">                                                                              </w:t>
      </w:r>
    </w:p>
    <w:p w:rsidR="00C401CD" w:rsidRPr="008F538F" w:rsidRDefault="00C401CD" w:rsidP="00C401CD">
      <w:pPr>
        <w:ind w:left="567" w:firstLine="284"/>
        <w:jc w:val="right"/>
        <w:rPr>
          <w:rFonts w:eastAsia="Calibri"/>
          <w:spacing w:val="-28"/>
          <w:sz w:val="28"/>
          <w:szCs w:val="28"/>
        </w:rPr>
      </w:pPr>
      <w:r w:rsidRPr="008F538F">
        <w:rPr>
          <w:rFonts w:eastAsia="Calibri"/>
          <w:spacing w:val="-28"/>
          <w:sz w:val="28"/>
          <w:szCs w:val="28"/>
        </w:rPr>
        <w:t xml:space="preserve">                   </w:t>
      </w:r>
    </w:p>
    <w:p w:rsidR="00C401CD" w:rsidRPr="008F538F" w:rsidRDefault="00C401CD" w:rsidP="00C401CD">
      <w:pPr>
        <w:ind w:left="567" w:firstLine="284"/>
        <w:jc w:val="right"/>
        <w:rPr>
          <w:rFonts w:eastAsia="Calibri"/>
          <w:spacing w:val="-28"/>
          <w:sz w:val="28"/>
          <w:szCs w:val="28"/>
        </w:rPr>
      </w:pPr>
    </w:p>
    <w:p w:rsidR="00C401CD" w:rsidRPr="008F538F" w:rsidRDefault="00C401CD" w:rsidP="00C401CD">
      <w:pPr>
        <w:ind w:left="567" w:firstLine="284"/>
        <w:jc w:val="right"/>
        <w:rPr>
          <w:rFonts w:eastAsia="Calibri"/>
          <w:spacing w:val="-28"/>
          <w:sz w:val="28"/>
          <w:szCs w:val="28"/>
        </w:rPr>
      </w:pPr>
    </w:p>
    <w:p w:rsidR="00C401CD" w:rsidRPr="008F538F" w:rsidRDefault="00C401CD" w:rsidP="00C401CD">
      <w:pPr>
        <w:ind w:left="567" w:firstLine="284"/>
        <w:jc w:val="right"/>
        <w:rPr>
          <w:rFonts w:eastAsia="Calibri"/>
          <w:spacing w:val="-28"/>
          <w:sz w:val="28"/>
          <w:szCs w:val="28"/>
        </w:rPr>
      </w:pPr>
    </w:p>
    <w:p w:rsidR="00C401CD" w:rsidRPr="008F538F" w:rsidRDefault="00C401CD" w:rsidP="00C401CD">
      <w:pPr>
        <w:ind w:left="567" w:firstLine="284"/>
        <w:jc w:val="right"/>
        <w:rPr>
          <w:rFonts w:eastAsia="Calibri"/>
          <w:spacing w:val="-28"/>
          <w:sz w:val="28"/>
          <w:szCs w:val="28"/>
        </w:rPr>
      </w:pPr>
    </w:p>
    <w:p w:rsidR="00C401CD" w:rsidRPr="008F538F" w:rsidRDefault="00C401CD" w:rsidP="00C401CD">
      <w:pPr>
        <w:ind w:left="567" w:firstLine="284"/>
        <w:jc w:val="right"/>
        <w:rPr>
          <w:rFonts w:eastAsia="Calibri"/>
          <w:spacing w:val="-28"/>
          <w:sz w:val="28"/>
          <w:szCs w:val="28"/>
        </w:rPr>
      </w:pPr>
    </w:p>
    <w:p w:rsidR="00C401CD" w:rsidRPr="008F538F" w:rsidRDefault="00C401CD" w:rsidP="00C401CD">
      <w:pPr>
        <w:ind w:left="567" w:firstLine="284"/>
        <w:jc w:val="right"/>
        <w:rPr>
          <w:rFonts w:eastAsia="Calibri"/>
          <w:spacing w:val="-28"/>
          <w:sz w:val="28"/>
          <w:szCs w:val="28"/>
        </w:rPr>
      </w:pPr>
    </w:p>
    <w:p w:rsidR="00C401CD" w:rsidRDefault="00C401CD" w:rsidP="00290218">
      <w:pPr>
        <w:ind w:left="567" w:firstLine="284"/>
        <w:jc w:val="right"/>
        <w:rPr>
          <w:rFonts w:eastAsia="Calibri"/>
          <w:sz w:val="28"/>
          <w:szCs w:val="28"/>
        </w:rPr>
      </w:pPr>
      <w:r w:rsidRPr="008F538F">
        <w:rPr>
          <w:rFonts w:eastAsia="Calibri"/>
          <w:spacing w:val="-28"/>
          <w:sz w:val="28"/>
          <w:szCs w:val="28"/>
        </w:rPr>
        <w:t xml:space="preserve">         </w:t>
      </w:r>
      <w:r w:rsidRPr="008F538F">
        <w:rPr>
          <w:rFonts w:eastAsia="Calibri"/>
          <w:b/>
          <w:sz w:val="28"/>
          <w:szCs w:val="28"/>
        </w:rPr>
        <w:t>Рабочую программу составили:</w:t>
      </w:r>
      <w:r w:rsidRPr="008F538F">
        <w:rPr>
          <w:rFonts w:eastAsia="Calibri"/>
          <w:sz w:val="28"/>
          <w:szCs w:val="28"/>
        </w:rPr>
        <w:t xml:space="preserve"> Ноздрякова О.Н</w:t>
      </w:r>
    </w:p>
    <w:p w:rsidR="00290218" w:rsidRDefault="00290218" w:rsidP="00290218">
      <w:pPr>
        <w:ind w:left="567" w:firstLine="284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Pr="00290218">
        <w:rPr>
          <w:rFonts w:eastAsia="Calibri"/>
          <w:sz w:val="28"/>
          <w:szCs w:val="28"/>
        </w:rPr>
        <w:t>читель математики</w:t>
      </w:r>
    </w:p>
    <w:p w:rsidR="00290218" w:rsidRPr="00290218" w:rsidRDefault="00290218" w:rsidP="00290218">
      <w:pPr>
        <w:ind w:left="567" w:firstLine="284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высшая квалификационная категория</w:t>
      </w:r>
    </w:p>
    <w:p w:rsidR="00C401CD" w:rsidRPr="008F538F" w:rsidRDefault="00C401CD" w:rsidP="00C401CD">
      <w:pPr>
        <w:jc w:val="right"/>
        <w:rPr>
          <w:rFonts w:eastAsia="Calibri"/>
          <w:sz w:val="28"/>
          <w:szCs w:val="28"/>
        </w:rPr>
      </w:pPr>
    </w:p>
    <w:p w:rsidR="00C401CD" w:rsidRPr="008F538F" w:rsidRDefault="00C401CD" w:rsidP="00C401CD">
      <w:pPr>
        <w:jc w:val="center"/>
        <w:rPr>
          <w:b/>
          <w:sz w:val="28"/>
          <w:szCs w:val="28"/>
        </w:rPr>
      </w:pPr>
    </w:p>
    <w:p w:rsidR="00C401CD" w:rsidRPr="008F538F" w:rsidRDefault="00C401CD" w:rsidP="00C401CD">
      <w:pPr>
        <w:jc w:val="center"/>
        <w:rPr>
          <w:b/>
          <w:sz w:val="28"/>
          <w:szCs w:val="28"/>
        </w:rPr>
      </w:pPr>
    </w:p>
    <w:p w:rsidR="00C401CD" w:rsidRPr="008F538F" w:rsidRDefault="00C401CD" w:rsidP="00C401CD">
      <w:pPr>
        <w:jc w:val="center"/>
        <w:rPr>
          <w:b/>
          <w:sz w:val="28"/>
          <w:szCs w:val="28"/>
        </w:rPr>
      </w:pPr>
    </w:p>
    <w:p w:rsidR="00C401CD" w:rsidRPr="008F538F" w:rsidRDefault="00C401CD" w:rsidP="008F538F">
      <w:pPr>
        <w:jc w:val="center"/>
        <w:rPr>
          <w:sz w:val="28"/>
          <w:szCs w:val="28"/>
        </w:rPr>
      </w:pPr>
      <w:r w:rsidRPr="008F538F">
        <w:rPr>
          <w:b/>
          <w:sz w:val="28"/>
          <w:szCs w:val="28"/>
        </w:rPr>
        <w:t>Шаран  2018 год</w:t>
      </w:r>
      <w:r w:rsidRPr="008F538F">
        <w:rPr>
          <w:sz w:val="28"/>
          <w:szCs w:val="28"/>
        </w:rPr>
        <w:t xml:space="preserve">                          </w:t>
      </w:r>
    </w:p>
    <w:p w:rsidR="00290218" w:rsidRDefault="00C401CD" w:rsidP="00C401CD">
      <w:pPr>
        <w:jc w:val="center"/>
        <w:rPr>
          <w:sz w:val="28"/>
          <w:szCs w:val="28"/>
        </w:rPr>
      </w:pPr>
      <w:r w:rsidRPr="008F538F">
        <w:rPr>
          <w:sz w:val="28"/>
          <w:szCs w:val="28"/>
        </w:rPr>
        <w:t xml:space="preserve">                 </w:t>
      </w:r>
    </w:p>
    <w:p w:rsidR="00290218" w:rsidRDefault="00290218" w:rsidP="00C401CD">
      <w:pPr>
        <w:jc w:val="center"/>
        <w:rPr>
          <w:sz w:val="28"/>
          <w:szCs w:val="28"/>
        </w:rPr>
      </w:pPr>
    </w:p>
    <w:p w:rsidR="00C401CD" w:rsidRPr="008F538F" w:rsidRDefault="00C401CD" w:rsidP="00C401CD">
      <w:pPr>
        <w:jc w:val="center"/>
        <w:rPr>
          <w:b/>
          <w:sz w:val="28"/>
          <w:szCs w:val="28"/>
        </w:rPr>
      </w:pPr>
      <w:r w:rsidRPr="008F538F">
        <w:rPr>
          <w:sz w:val="28"/>
          <w:szCs w:val="28"/>
        </w:rPr>
        <w:t xml:space="preserve">                                                                       </w:t>
      </w:r>
    </w:p>
    <w:p w:rsidR="00C401CD" w:rsidRPr="008F538F" w:rsidRDefault="00C401CD" w:rsidP="00C401CD">
      <w:pPr>
        <w:pStyle w:val="af6"/>
        <w:jc w:val="center"/>
        <w:rPr>
          <w:b/>
          <w:sz w:val="28"/>
          <w:szCs w:val="28"/>
          <w:u w:val="single"/>
        </w:rPr>
      </w:pPr>
      <w:r w:rsidRPr="008F538F">
        <w:rPr>
          <w:b/>
          <w:sz w:val="28"/>
          <w:szCs w:val="28"/>
          <w:u w:val="single"/>
        </w:rPr>
        <w:t>Пояснительная записка</w:t>
      </w:r>
    </w:p>
    <w:p w:rsidR="00C401CD" w:rsidRPr="008F538F" w:rsidRDefault="00C401CD" w:rsidP="00C401CD">
      <w:pPr>
        <w:jc w:val="center"/>
        <w:rPr>
          <w:b/>
          <w:sz w:val="28"/>
          <w:szCs w:val="28"/>
          <w:u w:val="single"/>
        </w:rPr>
      </w:pPr>
    </w:p>
    <w:p w:rsidR="00C401CD" w:rsidRPr="008F538F" w:rsidRDefault="00C401CD" w:rsidP="00C401CD">
      <w:pPr>
        <w:pStyle w:val="af6"/>
        <w:widowControl w:val="0"/>
        <w:numPr>
          <w:ilvl w:val="0"/>
          <w:numId w:val="24"/>
        </w:numPr>
        <w:tabs>
          <w:tab w:val="left" w:pos="454"/>
          <w:tab w:val="left" w:pos="993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Ра</w:t>
      </w:r>
      <w:r w:rsidR="005E49F6" w:rsidRPr="008F538F">
        <w:rPr>
          <w:sz w:val="28"/>
          <w:szCs w:val="28"/>
        </w:rPr>
        <w:t>бочая программа по математике 1</w:t>
      </w:r>
      <w:r w:rsidR="005E49F6" w:rsidRPr="008F538F">
        <w:rPr>
          <w:sz w:val="28"/>
          <w:szCs w:val="28"/>
          <w:lang w:val="ru-RU"/>
        </w:rPr>
        <w:t>1</w:t>
      </w:r>
      <w:r w:rsidRPr="008F538F">
        <w:rPr>
          <w:sz w:val="28"/>
          <w:szCs w:val="28"/>
        </w:rPr>
        <w:t xml:space="preserve"> класса разработана в соответствии с требованиями:</w:t>
      </w:r>
    </w:p>
    <w:p w:rsidR="00C401CD" w:rsidRPr="008F538F" w:rsidRDefault="00C401CD" w:rsidP="00C401CD">
      <w:pPr>
        <w:pStyle w:val="af6"/>
        <w:widowControl w:val="0"/>
        <w:numPr>
          <w:ilvl w:val="0"/>
          <w:numId w:val="24"/>
        </w:numPr>
        <w:tabs>
          <w:tab w:val="left" w:pos="454"/>
          <w:tab w:val="left" w:pos="993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Конституции Российской Федерации от 12.12.93 г.;</w:t>
      </w:r>
    </w:p>
    <w:p w:rsidR="00C401CD" w:rsidRPr="008F538F" w:rsidRDefault="00C401CD" w:rsidP="00C401CD">
      <w:pPr>
        <w:pStyle w:val="af6"/>
        <w:widowControl w:val="0"/>
        <w:numPr>
          <w:ilvl w:val="0"/>
          <w:numId w:val="24"/>
        </w:numPr>
        <w:tabs>
          <w:tab w:val="left" w:pos="454"/>
          <w:tab w:val="left" w:pos="993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Федерального закона от 29.12.2012 г. № 273-ФЗ «Об образовании в Российской Федерации»;</w:t>
      </w:r>
    </w:p>
    <w:p w:rsidR="00C401CD" w:rsidRPr="008F538F" w:rsidRDefault="00C401CD" w:rsidP="00C401CD">
      <w:pPr>
        <w:pStyle w:val="af6"/>
        <w:widowControl w:val="0"/>
        <w:numPr>
          <w:ilvl w:val="0"/>
          <w:numId w:val="24"/>
        </w:numPr>
        <w:tabs>
          <w:tab w:val="left" w:pos="454"/>
          <w:tab w:val="left" w:pos="993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Приказ</w:t>
      </w:r>
      <w:r w:rsidRPr="008F538F">
        <w:rPr>
          <w:sz w:val="28"/>
          <w:szCs w:val="28"/>
          <w:lang w:val="ru-RU"/>
        </w:rPr>
        <w:t xml:space="preserve">а </w:t>
      </w:r>
      <w:r w:rsidRPr="008F538F">
        <w:rPr>
          <w:sz w:val="28"/>
          <w:szCs w:val="28"/>
        </w:rPr>
        <w:t xml:space="preserve"> Министерства образования и науки РФ от04.10.2010 г.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C401CD" w:rsidRPr="008F538F" w:rsidRDefault="00C401CD" w:rsidP="00C401CD">
      <w:pPr>
        <w:pStyle w:val="af6"/>
        <w:widowControl w:val="0"/>
        <w:numPr>
          <w:ilvl w:val="0"/>
          <w:numId w:val="24"/>
        </w:numPr>
        <w:tabs>
          <w:tab w:val="left" w:pos="454"/>
          <w:tab w:val="left" w:pos="993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Постановлени</w:t>
      </w:r>
      <w:r w:rsidRPr="008F538F">
        <w:rPr>
          <w:sz w:val="28"/>
          <w:szCs w:val="28"/>
          <w:lang w:val="ru-RU"/>
        </w:rPr>
        <w:t>я</w:t>
      </w:r>
      <w:r w:rsidRPr="008F538F">
        <w:rPr>
          <w:sz w:val="28"/>
          <w:szCs w:val="28"/>
        </w:rPr>
        <w:t xml:space="preserve">  главного государственного санитарного врача РФ от 29 декабря 2010 г. N 189 об утверждении СанПин 2.4.2.2821-10 «Санитарно- эпидемиологические требования к условиям и организации обучения в общеобразовательных учреждениях», (Зарегистрировано в Минюсте РФ 3 марта 2011 г. N 19993).</w:t>
      </w:r>
    </w:p>
    <w:p w:rsidR="00C401CD" w:rsidRPr="008F538F" w:rsidRDefault="00C401CD" w:rsidP="00C401CD">
      <w:pPr>
        <w:pStyle w:val="af6"/>
        <w:widowControl w:val="0"/>
        <w:numPr>
          <w:ilvl w:val="0"/>
          <w:numId w:val="24"/>
        </w:numPr>
        <w:tabs>
          <w:tab w:val="left" w:pos="454"/>
          <w:tab w:val="left" w:pos="993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Санитарно-эпидемиологически</w:t>
      </w:r>
      <w:r w:rsidRPr="008F538F">
        <w:rPr>
          <w:sz w:val="28"/>
          <w:szCs w:val="28"/>
          <w:lang w:val="ru-RU"/>
        </w:rPr>
        <w:t>х</w:t>
      </w:r>
      <w:r w:rsidRPr="008F538F">
        <w:rPr>
          <w:sz w:val="28"/>
          <w:szCs w:val="28"/>
        </w:rPr>
        <w:t xml:space="preserve"> требовани</w:t>
      </w:r>
      <w:r w:rsidRPr="008F538F">
        <w:rPr>
          <w:sz w:val="28"/>
          <w:szCs w:val="28"/>
          <w:lang w:val="ru-RU"/>
        </w:rPr>
        <w:t>и</w:t>
      </w:r>
      <w:r w:rsidRPr="008F538F">
        <w:rPr>
          <w:sz w:val="28"/>
          <w:szCs w:val="28"/>
        </w:rPr>
        <w:t xml:space="preserve"> к условиями организации обучения в общеобразовательных учреждениях СанПиН 2.4.2.2821-10, утвержденные постановлением Главного государственного санитарного врача от 29 декабря 2010 года № 189;</w:t>
      </w:r>
    </w:p>
    <w:p w:rsidR="00C401CD" w:rsidRPr="008F538F" w:rsidRDefault="00C401CD" w:rsidP="00C401CD">
      <w:pPr>
        <w:pStyle w:val="af6"/>
        <w:widowControl w:val="0"/>
        <w:numPr>
          <w:ilvl w:val="0"/>
          <w:numId w:val="24"/>
        </w:numPr>
        <w:tabs>
          <w:tab w:val="left" w:pos="454"/>
          <w:tab w:val="left" w:pos="993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Распоряжени</w:t>
      </w:r>
      <w:r w:rsidRPr="008F538F">
        <w:rPr>
          <w:sz w:val="28"/>
          <w:szCs w:val="28"/>
          <w:lang w:val="ru-RU"/>
        </w:rPr>
        <w:t>я</w:t>
      </w:r>
      <w:r w:rsidRPr="008F538F">
        <w:rPr>
          <w:sz w:val="28"/>
          <w:szCs w:val="28"/>
        </w:rPr>
        <w:t xml:space="preserve"> Правительства Российской Федерации от 24.12.2013 г. №2506-р « Об утверждении Концепции развития математического образования в Российской федерации»</w:t>
      </w:r>
    </w:p>
    <w:p w:rsidR="00C401CD" w:rsidRPr="008F538F" w:rsidRDefault="00C401CD" w:rsidP="00C401CD">
      <w:pPr>
        <w:pStyle w:val="af6"/>
        <w:widowControl w:val="0"/>
        <w:numPr>
          <w:ilvl w:val="0"/>
          <w:numId w:val="24"/>
        </w:numPr>
        <w:tabs>
          <w:tab w:val="left" w:pos="454"/>
          <w:tab w:val="left" w:pos="993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Нормативно-правовы</w:t>
      </w:r>
      <w:r w:rsidRPr="008F538F">
        <w:rPr>
          <w:sz w:val="28"/>
          <w:szCs w:val="28"/>
          <w:lang w:val="ru-RU"/>
        </w:rPr>
        <w:t>х</w:t>
      </w:r>
      <w:r w:rsidRPr="008F538F">
        <w:rPr>
          <w:sz w:val="28"/>
          <w:szCs w:val="28"/>
        </w:rPr>
        <w:t xml:space="preserve"> и организационны</w:t>
      </w:r>
      <w:r w:rsidRPr="008F538F">
        <w:rPr>
          <w:sz w:val="28"/>
          <w:szCs w:val="28"/>
          <w:lang w:val="ru-RU"/>
        </w:rPr>
        <w:t>х</w:t>
      </w:r>
      <w:r w:rsidRPr="008F538F">
        <w:rPr>
          <w:sz w:val="28"/>
          <w:szCs w:val="28"/>
        </w:rPr>
        <w:t xml:space="preserve"> документ</w:t>
      </w:r>
      <w:r w:rsidRPr="008F538F">
        <w:rPr>
          <w:sz w:val="28"/>
          <w:szCs w:val="28"/>
          <w:lang w:val="ru-RU"/>
        </w:rPr>
        <w:t>ов</w:t>
      </w:r>
      <w:r w:rsidRPr="008F538F">
        <w:rPr>
          <w:sz w:val="28"/>
          <w:szCs w:val="28"/>
        </w:rPr>
        <w:t xml:space="preserve"> общеобразовательного учреждения;</w:t>
      </w:r>
    </w:p>
    <w:p w:rsidR="00C401CD" w:rsidRPr="008F538F" w:rsidRDefault="00C401CD" w:rsidP="00C401CD">
      <w:pPr>
        <w:pStyle w:val="af6"/>
        <w:widowControl w:val="0"/>
        <w:numPr>
          <w:ilvl w:val="0"/>
          <w:numId w:val="24"/>
        </w:numPr>
        <w:tabs>
          <w:tab w:val="left" w:pos="454"/>
          <w:tab w:val="left" w:pos="993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Письм</w:t>
      </w:r>
      <w:r w:rsidRPr="008F538F">
        <w:rPr>
          <w:sz w:val="28"/>
          <w:szCs w:val="28"/>
          <w:lang w:val="ru-RU"/>
        </w:rPr>
        <w:t>а</w:t>
      </w:r>
      <w:r w:rsidRPr="008F538F">
        <w:rPr>
          <w:sz w:val="28"/>
          <w:szCs w:val="28"/>
        </w:rPr>
        <w:t xml:space="preserve"> Министерства образования и науки РФ от 28 октября 2015 г.№08-1786 «О рабочих программах учебных предметов»;</w:t>
      </w:r>
    </w:p>
    <w:p w:rsidR="00C401CD" w:rsidRPr="008F538F" w:rsidRDefault="00C401CD" w:rsidP="00C401CD">
      <w:pPr>
        <w:pStyle w:val="af6"/>
        <w:widowControl w:val="0"/>
        <w:numPr>
          <w:ilvl w:val="0"/>
          <w:numId w:val="24"/>
        </w:numPr>
        <w:tabs>
          <w:tab w:val="left" w:pos="454"/>
          <w:tab w:val="left" w:pos="993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Перечня учебников, рекомендованных к использованию при реализации имеющих государственную аккредитацию общеобразовательных программ начального, общего, основного общего среднего общего образования, осуществляющими образовательную деятельность (</w:t>
      </w:r>
      <w:r w:rsidRPr="008F538F">
        <w:rPr>
          <w:sz w:val="28"/>
          <w:szCs w:val="28"/>
          <w:lang w:val="en-US"/>
        </w:rPr>
        <w:t>www</w:t>
      </w:r>
      <w:r w:rsidRPr="008F538F">
        <w:rPr>
          <w:sz w:val="28"/>
          <w:szCs w:val="28"/>
        </w:rPr>
        <w:t>.</w:t>
      </w:r>
      <w:r w:rsidRPr="008F538F">
        <w:rPr>
          <w:sz w:val="28"/>
          <w:szCs w:val="28"/>
          <w:lang w:val="en-US"/>
        </w:rPr>
        <w:t>apkro</w:t>
      </w:r>
      <w:r w:rsidRPr="008F538F">
        <w:rPr>
          <w:sz w:val="28"/>
          <w:szCs w:val="28"/>
        </w:rPr>
        <w:t>.</w:t>
      </w:r>
      <w:r w:rsidRPr="008F538F">
        <w:rPr>
          <w:sz w:val="28"/>
          <w:szCs w:val="28"/>
          <w:lang w:val="en-US"/>
        </w:rPr>
        <w:t>ru</w:t>
      </w:r>
      <w:r w:rsidRPr="008F538F">
        <w:rPr>
          <w:sz w:val="28"/>
          <w:szCs w:val="28"/>
        </w:rPr>
        <w:t>);</w:t>
      </w:r>
    </w:p>
    <w:p w:rsidR="00C401CD" w:rsidRPr="008F538F" w:rsidRDefault="00C401CD" w:rsidP="00C401CD">
      <w:pPr>
        <w:pStyle w:val="af6"/>
        <w:widowControl w:val="0"/>
        <w:numPr>
          <w:ilvl w:val="0"/>
          <w:numId w:val="24"/>
        </w:numPr>
        <w:shd w:val="clear" w:color="auto" w:fill="FFFFFF"/>
        <w:tabs>
          <w:tab w:val="left" w:pos="454"/>
          <w:tab w:val="left" w:pos="993"/>
        </w:tabs>
        <w:suppressAutoHyphens/>
        <w:ind w:left="0" w:firstLine="709"/>
        <w:contextualSpacing w:val="0"/>
        <w:jc w:val="both"/>
        <w:outlineLvl w:val="2"/>
        <w:rPr>
          <w:color w:val="373737"/>
          <w:sz w:val="28"/>
          <w:szCs w:val="28"/>
        </w:rPr>
      </w:pPr>
      <w:r w:rsidRPr="008F538F">
        <w:rPr>
          <w:sz w:val="28"/>
          <w:szCs w:val="28"/>
        </w:rPr>
        <w:t xml:space="preserve">Закона Республики Башкортостан от 1 июля 2013 года №696-з </w:t>
      </w:r>
      <w:r w:rsidRPr="008F538F">
        <w:rPr>
          <w:color w:val="373737"/>
          <w:sz w:val="28"/>
          <w:szCs w:val="28"/>
        </w:rPr>
        <w:t xml:space="preserve">«Об </w:t>
      </w:r>
      <w:r w:rsidRPr="008F538F">
        <w:rPr>
          <w:sz w:val="28"/>
          <w:szCs w:val="28"/>
        </w:rPr>
        <w:t>образовании в Республике Башкортостан</w:t>
      </w:r>
      <w:r w:rsidRPr="008F538F">
        <w:rPr>
          <w:color w:val="373737"/>
          <w:sz w:val="28"/>
          <w:szCs w:val="28"/>
        </w:rPr>
        <w:t>»</w:t>
      </w:r>
      <w:r w:rsidRPr="008F538F">
        <w:rPr>
          <w:sz w:val="28"/>
          <w:szCs w:val="28"/>
        </w:rPr>
        <w:t>;</w:t>
      </w:r>
    </w:p>
    <w:p w:rsidR="00C401CD" w:rsidRPr="008F538F" w:rsidRDefault="00C401CD" w:rsidP="00C401CD">
      <w:pPr>
        <w:pStyle w:val="af6"/>
        <w:widowControl w:val="0"/>
        <w:numPr>
          <w:ilvl w:val="0"/>
          <w:numId w:val="24"/>
        </w:numPr>
        <w:tabs>
          <w:tab w:val="left" w:pos="454"/>
          <w:tab w:val="left" w:pos="993"/>
        </w:tabs>
        <w:suppressAutoHyphens/>
        <w:ind w:left="0" w:firstLine="709"/>
        <w:contextualSpacing w:val="0"/>
        <w:jc w:val="both"/>
        <w:rPr>
          <w:rStyle w:val="FontStyle117"/>
          <w:bCs/>
          <w:sz w:val="28"/>
          <w:szCs w:val="28"/>
        </w:rPr>
      </w:pPr>
      <w:r w:rsidRPr="008F538F">
        <w:rPr>
          <w:rStyle w:val="FontStyle117"/>
          <w:bCs/>
          <w:sz w:val="28"/>
          <w:szCs w:val="28"/>
        </w:rPr>
        <w:t>Концепции развития национального образования в Республике Башкортостан от 31.12.2009 г. № УП-730;</w:t>
      </w:r>
    </w:p>
    <w:p w:rsidR="00C401CD" w:rsidRPr="008F538F" w:rsidRDefault="00C401CD" w:rsidP="00C401CD">
      <w:pPr>
        <w:overflowPunct w:val="0"/>
        <w:ind w:left="360"/>
        <w:textAlignment w:val="baseline"/>
        <w:rPr>
          <w:rFonts w:eastAsia="Arial Unicode MS"/>
          <w:color w:val="000000"/>
          <w:sz w:val="28"/>
          <w:szCs w:val="28"/>
        </w:rPr>
      </w:pPr>
      <w:r w:rsidRPr="008F538F">
        <w:rPr>
          <w:sz w:val="28"/>
          <w:szCs w:val="28"/>
        </w:rPr>
        <w:t>-Закона Республики Башкортостан «О языках народов Республики Башко</w:t>
      </w:r>
      <w:r w:rsidRPr="008F538F">
        <w:rPr>
          <w:sz w:val="28"/>
          <w:szCs w:val="28"/>
        </w:rPr>
        <w:t>р</w:t>
      </w:r>
      <w:r w:rsidRPr="008F538F">
        <w:rPr>
          <w:sz w:val="28"/>
          <w:szCs w:val="28"/>
        </w:rPr>
        <w:t>тостан» № 216-З от 15 февраля 1999 года;</w:t>
      </w:r>
      <w:r w:rsidRPr="008F538F">
        <w:rPr>
          <w:rFonts w:eastAsia="Arial Unicode MS"/>
          <w:color w:val="000000"/>
          <w:sz w:val="28"/>
          <w:szCs w:val="28"/>
        </w:rPr>
        <w:t xml:space="preserve"> </w:t>
      </w:r>
    </w:p>
    <w:p w:rsidR="00C401CD" w:rsidRPr="008F538F" w:rsidRDefault="00C401CD" w:rsidP="00C401CD">
      <w:pPr>
        <w:overflowPunct w:val="0"/>
        <w:ind w:left="360" w:hanging="360"/>
        <w:textAlignment w:val="baseline"/>
        <w:rPr>
          <w:rFonts w:eastAsia="Arial Unicode MS"/>
          <w:color w:val="000000"/>
          <w:sz w:val="28"/>
          <w:szCs w:val="28"/>
        </w:rPr>
      </w:pPr>
      <w:r w:rsidRPr="008F538F">
        <w:rPr>
          <w:rFonts w:eastAsia="Arial Unicode MS"/>
          <w:color w:val="000000"/>
          <w:sz w:val="28"/>
          <w:szCs w:val="28"/>
        </w:rPr>
        <w:t>-Устава МБОУ «СОШ №2 с. Шаран»</w:t>
      </w:r>
    </w:p>
    <w:p w:rsidR="00C401CD" w:rsidRPr="008F538F" w:rsidRDefault="00C401CD" w:rsidP="00C401CD">
      <w:pPr>
        <w:ind w:left="360" w:hanging="360"/>
        <w:contextualSpacing/>
        <w:rPr>
          <w:sz w:val="28"/>
          <w:szCs w:val="28"/>
        </w:rPr>
      </w:pPr>
      <w:r w:rsidRPr="008F538F">
        <w:rPr>
          <w:rFonts w:eastAsia="Calibri"/>
          <w:sz w:val="28"/>
          <w:szCs w:val="28"/>
        </w:rPr>
        <w:t>-Учебного плана МБОУ «СОШ №2 с. Шаран МР Шаранского района РБ»;</w:t>
      </w:r>
      <w:r w:rsidRPr="008F538F">
        <w:rPr>
          <w:sz w:val="28"/>
          <w:szCs w:val="28"/>
        </w:rPr>
        <w:t xml:space="preserve"> </w:t>
      </w:r>
    </w:p>
    <w:p w:rsidR="00C401CD" w:rsidRPr="008F538F" w:rsidRDefault="00C401CD" w:rsidP="00C401CD">
      <w:pPr>
        <w:ind w:left="360" w:hanging="360"/>
        <w:contextualSpacing/>
        <w:rPr>
          <w:sz w:val="28"/>
          <w:szCs w:val="28"/>
        </w:rPr>
      </w:pPr>
      <w:r w:rsidRPr="008F538F">
        <w:rPr>
          <w:sz w:val="28"/>
          <w:szCs w:val="28"/>
        </w:rPr>
        <w:t xml:space="preserve">-Годового учебного календарного графика на текущий учебный год;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815" w:rsidRPr="008F538F" w:rsidRDefault="00C401CD" w:rsidP="00C401CD">
      <w:pPr>
        <w:pStyle w:val="af6"/>
        <w:ind w:left="0"/>
        <w:jc w:val="both"/>
        <w:rPr>
          <w:sz w:val="28"/>
          <w:szCs w:val="28"/>
          <w:lang w:val="ru-RU"/>
        </w:rPr>
      </w:pPr>
      <w:r w:rsidRPr="008F538F">
        <w:rPr>
          <w:sz w:val="28"/>
          <w:szCs w:val="28"/>
        </w:rPr>
        <w:t xml:space="preserve">  -   В соответствии с государственным стандартом общего образования 2004 года (Федеральный компонент государственного образования по математике, утвержденный  приказом Министерства образования и науки Российской </w:t>
      </w:r>
      <w:r w:rsidRPr="008F538F">
        <w:rPr>
          <w:sz w:val="28"/>
          <w:szCs w:val="28"/>
        </w:rPr>
        <w:lastRenderedPageBreak/>
        <w:t xml:space="preserve">Федерации от 05.03.2004, №1089), примерной программой среднего (полного) по математике(базовый уровень) (Сборник нормативных документов. Математика. Примерные программы по математике / Составители Э.Д. Днепров, А.Г. Аркадьев.  – М.: Дрофа,  2007 год). </w:t>
      </w:r>
    </w:p>
    <w:p w:rsidR="00045815" w:rsidRPr="008F538F" w:rsidRDefault="00045815" w:rsidP="00C401CD">
      <w:pPr>
        <w:pStyle w:val="af6"/>
        <w:ind w:left="0"/>
        <w:jc w:val="both"/>
        <w:rPr>
          <w:sz w:val="28"/>
          <w:szCs w:val="28"/>
          <w:lang w:val="ru-RU"/>
        </w:rPr>
      </w:pPr>
    </w:p>
    <w:p w:rsidR="00045815" w:rsidRPr="008F538F" w:rsidRDefault="00C401CD" w:rsidP="00045815">
      <w:pPr>
        <w:pStyle w:val="af6"/>
        <w:ind w:left="0" w:firstLine="708"/>
        <w:jc w:val="both"/>
        <w:rPr>
          <w:sz w:val="28"/>
          <w:szCs w:val="28"/>
          <w:lang w:val="ru-RU"/>
        </w:rPr>
      </w:pPr>
      <w:r w:rsidRPr="008F538F">
        <w:rPr>
          <w:sz w:val="28"/>
          <w:szCs w:val="28"/>
        </w:rPr>
        <w:t>При составлении рабочей программы использована авторская программа для общеобразовательных учреждений И.И.Зубаревой, А.Г.Мордковича «Программа. Алгебра и начала математического анализа 10-11 классы». (</w:t>
      </w:r>
      <w:r w:rsidRPr="008F538F">
        <w:rPr>
          <w:color w:val="000000"/>
          <w:sz w:val="28"/>
          <w:szCs w:val="28"/>
        </w:rPr>
        <w:t xml:space="preserve">Программы. Математика. 5-6классы. Алгебра 7-9 классы. Алгебра и начала математического анализа.10-11классы. / авт.-сост. И.И. Зубарева, А.Г. Мордкович. – М. Мнемозина, 2011. – 63 с) и авторская программа Л.С.Атанасяна, В.Ф Бутузова и др. «Программа по геометрии (базовый и профильный уровень)» </w:t>
      </w:r>
      <w:r w:rsidRPr="008F538F">
        <w:rPr>
          <w:sz w:val="28"/>
          <w:szCs w:val="28"/>
        </w:rPr>
        <w:t>(Программы общеобразовательных учреждений. Геометрия 10-11 классы/ составитель Т.А. Бурм</w:t>
      </w:r>
      <w:r w:rsidRPr="008F538F">
        <w:rPr>
          <w:sz w:val="28"/>
          <w:szCs w:val="28"/>
        </w:rPr>
        <w:t>и</w:t>
      </w:r>
      <w:r w:rsidRPr="008F538F">
        <w:rPr>
          <w:sz w:val="28"/>
          <w:szCs w:val="28"/>
        </w:rPr>
        <w:t>строва</w:t>
      </w:r>
      <w:r w:rsidR="00045815" w:rsidRPr="008F538F">
        <w:rPr>
          <w:sz w:val="28"/>
          <w:szCs w:val="28"/>
        </w:rPr>
        <w:t>.-2-е изд.-М.:Просвещение,201</w:t>
      </w:r>
      <w:r w:rsidR="00045815" w:rsidRPr="008F538F">
        <w:rPr>
          <w:sz w:val="28"/>
          <w:szCs w:val="28"/>
          <w:lang w:val="ru-RU"/>
        </w:rPr>
        <w:t>0</w:t>
      </w:r>
    </w:p>
    <w:p w:rsidR="00C401CD" w:rsidRPr="008F538F" w:rsidRDefault="00C401CD" w:rsidP="00C401CD">
      <w:pPr>
        <w:jc w:val="center"/>
        <w:rPr>
          <w:b/>
          <w:sz w:val="28"/>
          <w:szCs w:val="28"/>
        </w:rPr>
      </w:pPr>
    </w:p>
    <w:p w:rsidR="002804B4" w:rsidRPr="008F538F" w:rsidRDefault="002804B4" w:rsidP="00527D21">
      <w:pPr>
        <w:pStyle w:val="3"/>
        <w:ind w:firstLine="0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Общая характеристика учебного предмета</w:t>
      </w:r>
      <w:r w:rsidR="006D453F" w:rsidRPr="008F538F">
        <w:rPr>
          <w:sz w:val="28"/>
          <w:szCs w:val="28"/>
        </w:rPr>
        <w:t>.</w:t>
      </w:r>
    </w:p>
    <w:p w:rsidR="00A54303" w:rsidRPr="008F538F" w:rsidRDefault="00A54303" w:rsidP="00527D21">
      <w:pPr>
        <w:jc w:val="both"/>
        <w:rPr>
          <w:sz w:val="28"/>
          <w:szCs w:val="28"/>
        </w:rPr>
      </w:pPr>
      <w:r w:rsidRPr="008F538F">
        <w:rPr>
          <w:sz w:val="28"/>
          <w:szCs w:val="28"/>
        </w:rPr>
        <w:t>В старшей школе на базовом уровне математика представлена двумя предметами: алгебра и начала анализа и геометрия. Цель изучения курса алгебры и начал анализа – систематическое изучение функций как важнейшего математического объекта средствами алгебры и  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</w:r>
    </w:p>
    <w:p w:rsidR="00A54303" w:rsidRPr="008F538F" w:rsidRDefault="00A54303" w:rsidP="00527D21">
      <w:pPr>
        <w:jc w:val="both"/>
        <w:rPr>
          <w:sz w:val="28"/>
          <w:szCs w:val="28"/>
        </w:rPr>
      </w:pPr>
      <w:r w:rsidRPr="008F538F">
        <w:rPr>
          <w:sz w:val="28"/>
          <w:szCs w:val="28"/>
        </w:rPr>
        <w:t>Курс характеризуется содержательным раскрытием понятий, утверждений и методов, относящихся к началам анализа. Выявлением их практической значимости. При изучении вопросов анализа широко используются наглядные соображения. Уровень строгости изложения определяется с учётом общеобразовательной направленности изучения начал анализа и согласуется с уровнем</w:t>
      </w:r>
      <w:r w:rsidR="00994705" w:rsidRPr="008F538F">
        <w:rPr>
          <w:sz w:val="28"/>
          <w:szCs w:val="28"/>
        </w:rPr>
        <w:t xml:space="preserve"> строгости приложений изучаемого материала в смежных дисциплинах. Характерной особенностью курса является систематизация и обобщение знаний учащихся, закрепление и развитие умений и навыков, полученных в курсе алгебры, что осуществляется как при изучении нового материала, так и при проведении повторения.</w:t>
      </w:r>
    </w:p>
    <w:p w:rsidR="00994705" w:rsidRPr="008F538F" w:rsidRDefault="00994705" w:rsidP="00527D21">
      <w:pPr>
        <w:jc w:val="both"/>
        <w:rPr>
          <w:sz w:val="28"/>
          <w:szCs w:val="28"/>
        </w:rPr>
      </w:pPr>
      <w:r w:rsidRPr="008F538F">
        <w:rPr>
          <w:sz w:val="28"/>
          <w:szCs w:val="28"/>
        </w:rPr>
        <w:t>Учащиеся систематически изучают тригонометрические, показательную и логарифмическую функции и их свойства, тождественные преобразования тригонометрических, показательных и логарифмических выражений и их применение к решению соответствующих уравнений и неравенств. Знакомятся с основными понятиями, утверждениями, аппаратом математического анализа в объёме, позволяющим исследовать элементарные функции и решать простейшие геометрические, физические и другие прикладные задачи.</w:t>
      </w:r>
    </w:p>
    <w:p w:rsidR="008D5F48" w:rsidRDefault="008D5F48" w:rsidP="00527D21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8F538F">
        <w:rPr>
          <w:sz w:val="28"/>
          <w:szCs w:val="28"/>
        </w:rPr>
        <w:t xml:space="preserve">При изучении курса математики продолжается и получает развитие содержательная линия: </w:t>
      </w:r>
      <w:r w:rsidRPr="008F538F">
        <w:rPr>
          <w:b/>
          <w:i/>
          <w:sz w:val="28"/>
          <w:szCs w:val="28"/>
        </w:rPr>
        <w:t>«</w:t>
      </w:r>
      <w:r w:rsidRPr="008F538F">
        <w:rPr>
          <w:sz w:val="28"/>
          <w:szCs w:val="28"/>
        </w:rPr>
        <w:t>Геометрия</w:t>
      </w:r>
      <w:r w:rsidRPr="008F538F">
        <w:rPr>
          <w:b/>
          <w:i/>
          <w:sz w:val="28"/>
          <w:szCs w:val="28"/>
        </w:rPr>
        <w:t xml:space="preserve">». </w:t>
      </w:r>
    </w:p>
    <w:p w:rsidR="00290218" w:rsidRPr="008F538F" w:rsidRDefault="00290218" w:rsidP="00527D21">
      <w:pPr>
        <w:widowControl w:val="0"/>
        <w:ind w:firstLine="567"/>
        <w:jc w:val="both"/>
        <w:rPr>
          <w:b/>
          <w:i/>
          <w:sz w:val="28"/>
          <w:szCs w:val="28"/>
        </w:rPr>
      </w:pPr>
    </w:p>
    <w:p w:rsidR="00045815" w:rsidRPr="008F538F" w:rsidRDefault="00045815" w:rsidP="00527D21">
      <w:pPr>
        <w:widowControl w:val="0"/>
        <w:ind w:firstLine="567"/>
        <w:jc w:val="both"/>
        <w:rPr>
          <w:b/>
          <w:i/>
          <w:sz w:val="28"/>
          <w:szCs w:val="28"/>
        </w:rPr>
      </w:pPr>
    </w:p>
    <w:p w:rsidR="00045815" w:rsidRPr="008F538F" w:rsidRDefault="00045815" w:rsidP="00527D21">
      <w:pPr>
        <w:widowControl w:val="0"/>
        <w:ind w:firstLine="567"/>
        <w:jc w:val="both"/>
        <w:rPr>
          <w:sz w:val="28"/>
          <w:szCs w:val="28"/>
        </w:rPr>
      </w:pPr>
    </w:p>
    <w:p w:rsidR="00A54303" w:rsidRPr="008F538F" w:rsidRDefault="002804B4" w:rsidP="00527D21">
      <w:pPr>
        <w:widowControl w:val="0"/>
        <w:jc w:val="both"/>
        <w:rPr>
          <w:b/>
          <w:sz w:val="28"/>
          <w:szCs w:val="28"/>
        </w:rPr>
      </w:pPr>
      <w:r w:rsidRPr="008F538F">
        <w:rPr>
          <w:b/>
          <w:sz w:val="28"/>
          <w:szCs w:val="28"/>
        </w:rPr>
        <w:t>Цели</w:t>
      </w:r>
      <w:r w:rsidR="006D453F" w:rsidRPr="008F538F">
        <w:rPr>
          <w:b/>
          <w:sz w:val="28"/>
          <w:szCs w:val="28"/>
        </w:rPr>
        <w:t xml:space="preserve"> и задачи обучения</w:t>
      </w:r>
      <w:r w:rsidR="008D5F48" w:rsidRPr="008F538F">
        <w:rPr>
          <w:b/>
          <w:sz w:val="28"/>
          <w:szCs w:val="28"/>
        </w:rPr>
        <w:t xml:space="preserve"> в 11</w:t>
      </w:r>
      <w:r w:rsidR="008A5578" w:rsidRPr="008F538F">
        <w:rPr>
          <w:b/>
          <w:sz w:val="28"/>
          <w:szCs w:val="28"/>
        </w:rPr>
        <w:t xml:space="preserve"> классе</w:t>
      </w:r>
      <w:r w:rsidR="006D453F" w:rsidRPr="008F538F">
        <w:rPr>
          <w:b/>
          <w:sz w:val="28"/>
          <w:szCs w:val="28"/>
        </w:rPr>
        <w:t>.</w:t>
      </w:r>
      <w:r w:rsidR="00A54303" w:rsidRPr="008F538F">
        <w:rPr>
          <w:b/>
          <w:sz w:val="28"/>
          <w:szCs w:val="28"/>
        </w:rPr>
        <w:t xml:space="preserve"> </w:t>
      </w:r>
    </w:p>
    <w:p w:rsidR="00A54303" w:rsidRPr="008F538F" w:rsidRDefault="00A54303" w:rsidP="00527D21">
      <w:pPr>
        <w:pStyle w:val="3"/>
        <w:keepNext w:val="0"/>
        <w:widowControl w:val="0"/>
        <w:ind w:firstLine="567"/>
        <w:jc w:val="both"/>
        <w:rPr>
          <w:sz w:val="28"/>
          <w:szCs w:val="28"/>
        </w:rPr>
      </w:pPr>
      <w:r w:rsidRPr="008F538F">
        <w:rPr>
          <w:sz w:val="28"/>
          <w:szCs w:val="28"/>
        </w:rPr>
        <w:lastRenderedPageBreak/>
        <w:t>Цели</w:t>
      </w:r>
      <w:r w:rsidR="008A5578" w:rsidRPr="008F538F">
        <w:rPr>
          <w:sz w:val="28"/>
          <w:szCs w:val="28"/>
        </w:rPr>
        <w:t>:</w:t>
      </w:r>
    </w:p>
    <w:p w:rsidR="00A54303" w:rsidRPr="008F538F" w:rsidRDefault="00A54303" w:rsidP="00527D21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8F538F">
        <w:rPr>
          <w:b/>
          <w:sz w:val="28"/>
          <w:szCs w:val="28"/>
        </w:rPr>
        <w:t>формирование представлений</w:t>
      </w:r>
      <w:r w:rsidRPr="008F538F">
        <w:rPr>
          <w:sz w:val="28"/>
          <w:szCs w:val="28"/>
        </w:rPr>
        <w:t xml:space="preserve"> о математике, как универсальном языка науки, средстве моделирования явлений и процессов, об идеях и методах математики; </w:t>
      </w:r>
    </w:p>
    <w:p w:rsidR="00A54303" w:rsidRPr="008F538F" w:rsidRDefault="00A54303" w:rsidP="00527D21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8F538F">
        <w:rPr>
          <w:b/>
          <w:sz w:val="28"/>
          <w:szCs w:val="28"/>
        </w:rPr>
        <w:t xml:space="preserve">развитие </w:t>
      </w:r>
      <w:r w:rsidRPr="008F538F"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A54303" w:rsidRPr="008F538F" w:rsidRDefault="00A54303" w:rsidP="00527D21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8F538F">
        <w:rPr>
          <w:b/>
          <w:sz w:val="28"/>
          <w:szCs w:val="28"/>
        </w:rPr>
        <w:t>овладение математическими знаниями и умениями</w:t>
      </w:r>
      <w:r w:rsidRPr="008F538F">
        <w:rPr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54303" w:rsidRPr="008F538F" w:rsidRDefault="00A54303" w:rsidP="00527D21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8"/>
          <w:szCs w:val="28"/>
        </w:rPr>
      </w:pPr>
      <w:r w:rsidRPr="008F538F">
        <w:rPr>
          <w:b/>
          <w:sz w:val="28"/>
          <w:szCs w:val="28"/>
        </w:rPr>
        <w:t xml:space="preserve">воспитание </w:t>
      </w:r>
      <w:r w:rsidRPr="008F538F">
        <w:rPr>
          <w:sz w:val="28"/>
          <w:szCs w:val="28"/>
        </w:rPr>
        <w:t xml:space="preserve">средствами математики культуры личности: </w:t>
      </w:r>
      <w:r w:rsidRPr="008F538F">
        <w:rPr>
          <w:color w:val="000000"/>
          <w:sz w:val="28"/>
          <w:szCs w:val="28"/>
        </w:rPr>
        <w:t>отношения к математике как части общечеловеческой культуры:</w:t>
      </w:r>
      <w:r w:rsidRPr="008F538F">
        <w:rPr>
          <w:sz w:val="28"/>
          <w:szCs w:val="28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B0E46" w:rsidRPr="008F538F" w:rsidRDefault="007B0E46" w:rsidP="00527D21">
      <w:pPr>
        <w:widowControl w:val="0"/>
        <w:ind w:left="360"/>
        <w:jc w:val="both"/>
        <w:rPr>
          <w:sz w:val="28"/>
          <w:szCs w:val="28"/>
        </w:rPr>
      </w:pPr>
      <w:r w:rsidRPr="008F538F">
        <w:rPr>
          <w:b/>
          <w:sz w:val="28"/>
          <w:szCs w:val="28"/>
        </w:rPr>
        <w:t>Задачи</w:t>
      </w:r>
      <w:r w:rsidRPr="008F538F">
        <w:rPr>
          <w:sz w:val="28"/>
          <w:szCs w:val="28"/>
        </w:rPr>
        <w:t>:</w:t>
      </w:r>
    </w:p>
    <w:p w:rsidR="007B0E46" w:rsidRPr="008F538F" w:rsidRDefault="007B0E46" w:rsidP="00527D21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</w:r>
    </w:p>
    <w:p w:rsidR="007B0E46" w:rsidRPr="008F538F" w:rsidRDefault="007B0E46" w:rsidP="00527D21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7B0E46" w:rsidRPr="008F538F" w:rsidRDefault="007B0E46" w:rsidP="00527D21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7B0E46" w:rsidRPr="008F538F" w:rsidRDefault="007B0E46" w:rsidP="00527D21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7B0E46" w:rsidRDefault="007B0E46" w:rsidP="00527D21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t>знакомство с основными идеями и методами математического анализа.</w:t>
      </w:r>
    </w:p>
    <w:p w:rsidR="00290218" w:rsidRDefault="00290218" w:rsidP="00290218">
      <w:pPr>
        <w:widowControl w:val="0"/>
        <w:jc w:val="both"/>
        <w:rPr>
          <w:sz w:val="28"/>
          <w:szCs w:val="28"/>
        </w:rPr>
      </w:pPr>
    </w:p>
    <w:p w:rsidR="00290218" w:rsidRDefault="00290218" w:rsidP="00290218">
      <w:pPr>
        <w:widowControl w:val="0"/>
        <w:jc w:val="both"/>
        <w:rPr>
          <w:sz w:val="28"/>
          <w:szCs w:val="28"/>
        </w:rPr>
      </w:pPr>
    </w:p>
    <w:p w:rsidR="00290218" w:rsidRDefault="00290218" w:rsidP="00290218">
      <w:pPr>
        <w:widowControl w:val="0"/>
        <w:jc w:val="both"/>
        <w:rPr>
          <w:sz w:val="28"/>
          <w:szCs w:val="28"/>
        </w:rPr>
      </w:pPr>
    </w:p>
    <w:p w:rsidR="00290218" w:rsidRDefault="00290218" w:rsidP="00290218">
      <w:pPr>
        <w:widowControl w:val="0"/>
        <w:jc w:val="both"/>
        <w:rPr>
          <w:sz w:val="28"/>
          <w:szCs w:val="28"/>
        </w:rPr>
      </w:pPr>
    </w:p>
    <w:p w:rsidR="00290218" w:rsidRDefault="00290218" w:rsidP="00290218">
      <w:pPr>
        <w:widowControl w:val="0"/>
        <w:jc w:val="both"/>
        <w:rPr>
          <w:sz w:val="28"/>
          <w:szCs w:val="28"/>
        </w:rPr>
      </w:pPr>
    </w:p>
    <w:p w:rsidR="00290218" w:rsidRDefault="00290218" w:rsidP="00290218">
      <w:pPr>
        <w:widowControl w:val="0"/>
        <w:jc w:val="both"/>
        <w:rPr>
          <w:sz w:val="28"/>
          <w:szCs w:val="28"/>
        </w:rPr>
      </w:pPr>
    </w:p>
    <w:p w:rsidR="00290218" w:rsidRDefault="00290218" w:rsidP="00290218">
      <w:pPr>
        <w:widowControl w:val="0"/>
        <w:jc w:val="both"/>
        <w:rPr>
          <w:sz w:val="28"/>
          <w:szCs w:val="28"/>
        </w:rPr>
      </w:pPr>
    </w:p>
    <w:p w:rsidR="00290218" w:rsidRPr="008F538F" w:rsidRDefault="00290218" w:rsidP="00290218">
      <w:pPr>
        <w:widowControl w:val="0"/>
        <w:jc w:val="both"/>
        <w:rPr>
          <w:sz w:val="28"/>
          <w:szCs w:val="28"/>
        </w:rPr>
      </w:pPr>
    </w:p>
    <w:p w:rsidR="007B0E46" w:rsidRPr="008F538F" w:rsidRDefault="007B0E46" w:rsidP="00527D21">
      <w:pPr>
        <w:widowControl w:val="0"/>
        <w:ind w:left="360"/>
        <w:jc w:val="both"/>
        <w:rPr>
          <w:sz w:val="28"/>
          <w:szCs w:val="28"/>
        </w:rPr>
      </w:pPr>
    </w:p>
    <w:p w:rsidR="002804B4" w:rsidRPr="008F538F" w:rsidRDefault="006D453F" w:rsidP="00527D21">
      <w:pPr>
        <w:pStyle w:val="6"/>
        <w:ind w:firstLine="0"/>
        <w:rPr>
          <w:i w:val="0"/>
          <w:sz w:val="28"/>
          <w:szCs w:val="28"/>
        </w:rPr>
      </w:pPr>
      <w:r w:rsidRPr="008F538F">
        <w:rPr>
          <w:i w:val="0"/>
          <w:sz w:val="28"/>
          <w:szCs w:val="28"/>
        </w:rPr>
        <w:lastRenderedPageBreak/>
        <w:t xml:space="preserve"> </w:t>
      </w:r>
      <w:r w:rsidR="002804B4" w:rsidRPr="008F538F">
        <w:rPr>
          <w:i w:val="0"/>
          <w:sz w:val="28"/>
          <w:szCs w:val="28"/>
        </w:rPr>
        <w:t>Место предмета в учебном плане</w:t>
      </w:r>
      <w:r w:rsidRPr="008F538F">
        <w:rPr>
          <w:i w:val="0"/>
          <w:sz w:val="28"/>
          <w:szCs w:val="28"/>
        </w:rPr>
        <w:t xml:space="preserve"> </w:t>
      </w:r>
      <w:r w:rsidR="00527D21" w:rsidRPr="008F538F">
        <w:rPr>
          <w:i w:val="0"/>
          <w:sz w:val="28"/>
          <w:szCs w:val="28"/>
        </w:rPr>
        <w:t>ОУ</w:t>
      </w:r>
      <w:r w:rsidRPr="008F538F">
        <w:rPr>
          <w:i w:val="0"/>
          <w:sz w:val="28"/>
          <w:szCs w:val="28"/>
        </w:rPr>
        <w:t>.</w:t>
      </w:r>
    </w:p>
    <w:p w:rsidR="00683671" w:rsidRPr="008F538F" w:rsidRDefault="00683671" w:rsidP="00683671">
      <w:pPr>
        <w:jc w:val="both"/>
        <w:rPr>
          <w:sz w:val="28"/>
          <w:szCs w:val="28"/>
        </w:rPr>
      </w:pPr>
      <w:r w:rsidRPr="008F538F">
        <w:rPr>
          <w:sz w:val="28"/>
          <w:szCs w:val="28"/>
        </w:rPr>
        <w:t>В авторской программе А. Г. Мордковича по алгебре и началам математического анализа (базовый уровень) предлагается 3 ч в неделю, всего 102 ч в год.</w:t>
      </w:r>
    </w:p>
    <w:p w:rsidR="00683671" w:rsidRPr="008F538F" w:rsidRDefault="00683671" w:rsidP="00683671">
      <w:pPr>
        <w:jc w:val="both"/>
        <w:rPr>
          <w:sz w:val="28"/>
          <w:szCs w:val="28"/>
        </w:rPr>
      </w:pPr>
      <w:r w:rsidRPr="008F538F">
        <w:rPr>
          <w:sz w:val="28"/>
          <w:szCs w:val="28"/>
        </w:rPr>
        <w:t>В авторской программе Л.С. Атанасяна по геометрии (базовый уровень) 2 ч в неделю, всего 68 ч</w:t>
      </w:r>
      <w:r w:rsidR="00062ED5" w:rsidRPr="008F538F">
        <w:rPr>
          <w:sz w:val="28"/>
          <w:szCs w:val="28"/>
        </w:rPr>
        <w:t>.</w:t>
      </w:r>
      <w:r w:rsidRPr="008F538F">
        <w:rPr>
          <w:sz w:val="28"/>
          <w:szCs w:val="28"/>
        </w:rPr>
        <w:t xml:space="preserve"> в год.</w:t>
      </w:r>
    </w:p>
    <w:p w:rsidR="00683671" w:rsidRPr="008F538F" w:rsidRDefault="00683671" w:rsidP="00683671">
      <w:pPr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В соответствии с федеральным базисным учебным планом, учебным планом школы и авторскими программами рабочая программа рассчитана на 5 часов в неделю, всего </w:t>
      </w:r>
      <w:r w:rsidR="005926D6" w:rsidRPr="008F538F">
        <w:rPr>
          <w:b/>
          <w:sz w:val="28"/>
          <w:szCs w:val="28"/>
        </w:rPr>
        <w:t>170</w:t>
      </w:r>
      <w:r w:rsidRPr="008F538F">
        <w:rPr>
          <w:b/>
          <w:sz w:val="28"/>
          <w:szCs w:val="28"/>
        </w:rPr>
        <w:t xml:space="preserve"> ч</w:t>
      </w:r>
      <w:r w:rsidR="00062ED5" w:rsidRPr="008F538F">
        <w:rPr>
          <w:b/>
          <w:sz w:val="28"/>
          <w:szCs w:val="28"/>
        </w:rPr>
        <w:t>.</w:t>
      </w:r>
      <w:r w:rsidRPr="008F538F">
        <w:rPr>
          <w:sz w:val="28"/>
          <w:szCs w:val="28"/>
        </w:rPr>
        <w:t xml:space="preserve"> в г</w:t>
      </w:r>
      <w:r w:rsidR="00062ED5" w:rsidRPr="008F538F">
        <w:rPr>
          <w:sz w:val="28"/>
          <w:szCs w:val="28"/>
        </w:rPr>
        <w:t xml:space="preserve">од </w:t>
      </w:r>
      <w:r w:rsidR="003801B2" w:rsidRPr="008F538F">
        <w:rPr>
          <w:rFonts w:eastAsia="Calibri"/>
          <w:sz w:val="28"/>
          <w:szCs w:val="28"/>
        </w:rPr>
        <w:t>(увеличены часы за счет школьного компонента на базовом уровне)</w:t>
      </w:r>
      <w:r w:rsidRPr="008F538F">
        <w:rPr>
          <w:sz w:val="28"/>
          <w:szCs w:val="28"/>
        </w:rPr>
        <w:t xml:space="preserve">. </w:t>
      </w:r>
    </w:p>
    <w:p w:rsidR="006D453F" w:rsidRPr="008F538F" w:rsidRDefault="006D453F" w:rsidP="00527D21">
      <w:pPr>
        <w:ind w:firstLine="567"/>
        <w:jc w:val="both"/>
        <w:rPr>
          <w:color w:val="FF0000"/>
          <w:sz w:val="28"/>
          <w:szCs w:val="28"/>
        </w:rPr>
      </w:pPr>
    </w:p>
    <w:p w:rsidR="002804B4" w:rsidRPr="008F538F" w:rsidRDefault="006D453F" w:rsidP="00527D21">
      <w:pPr>
        <w:pStyle w:val="afa"/>
        <w:spacing w:line="240" w:lineRule="auto"/>
        <w:ind w:firstLine="0"/>
        <w:outlineLvl w:val="0"/>
        <w:rPr>
          <w:b/>
          <w:bCs/>
          <w:szCs w:val="28"/>
        </w:rPr>
      </w:pPr>
      <w:r w:rsidRPr="008F538F">
        <w:rPr>
          <w:b/>
          <w:szCs w:val="28"/>
        </w:rPr>
        <w:t xml:space="preserve">5. </w:t>
      </w:r>
      <w:r w:rsidR="002804B4" w:rsidRPr="008F538F">
        <w:rPr>
          <w:b/>
          <w:szCs w:val="28"/>
        </w:rPr>
        <w:t>Общеучебные умения, навыки и способы деятельности</w:t>
      </w:r>
      <w:r w:rsidRPr="008F538F">
        <w:rPr>
          <w:b/>
          <w:szCs w:val="28"/>
        </w:rPr>
        <w:t>.</w:t>
      </w:r>
      <w:r w:rsidR="00BB3BAD" w:rsidRPr="008F538F">
        <w:rPr>
          <w:b/>
          <w:bCs/>
          <w:szCs w:val="28"/>
        </w:rPr>
        <w:t xml:space="preserve"> Универсальные учебные действия</w:t>
      </w:r>
    </w:p>
    <w:p w:rsidR="00D16B78" w:rsidRPr="008F538F" w:rsidRDefault="00D16B78" w:rsidP="00527D21">
      <w:pPr>
        <w:ind w:firstLine="709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Изучение математики в средней школе дает возможность обучающимся достичь следующих результатов развития:</w:t>
      </w:r>
    </w:p>
    <w:p w:rsidR="00D16B78" w:rsidRPr="008F538F" w:rsidRDefault="00D16B78" w:rsidP="00527D21">
      <w:pPr>
        <w:jc w:val="both"/>
        <w:rPr>
          <w:i/>
          <w:sz w:val="28"/>
          <w:szCs w:val="28"/>
          <w:u w:val="single"/>
        </w:rPr>
      </w:pPr>
      <w:r w:rsidRPr="008F538F">
        <w:rPr>
          <w:i/>
          <w:sz w:val="28"/>
          <w:szCs w:val="28"/>
          <w:u w:val="single"/>
        </w:rPr>
        <w:t>в личностном направлении:</w:t>
      </w:r>
    </w:p>
    <w:p w:rsidR="00D16B78" w:rsidRPr="008F538F" w:rsidRDefault="00D16B78" w:rsidP="00527D21">
      <w:pPr>
        <w:numPr>
          <w:ilvl w:val="0"/>
          <w:numId w:val="17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сформированность  мировоззрения,  соответствующего  современному  уровню  развития  науки  и  общественной  практики;  </w:t>
      </w:r>
    </w:p>
    <w:p w:rsidR="00D16B78" w:rsidRPr="008F538F" w:rsidRDefault="00D16B78" w:rsidP="00527D21">
      <w:pPr>
        <w:numPr>
          <w:ilvl w:val="0"/>
          <w:numId w:val="17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t>сформированность  основ  саморазвития  и  самовоспитания  в  соответствии  с общечеловеческими  нравственными  ценностями  и  идеалами  российского  гражданского  общества;  готовность  и  способность  к  самостоятельной,  творческой  и  ответственной  деятельности  (образовательной,  учебно-исследовательской,  проектной,  коммуникативной,  иной);</w:t>
      </w:r>
    </w:p>
    <w:p w:rsidR="00D16B78" w:rsidRPr="008F538F" w:rsidRDefault="00D16B78" w:rsidP="00527D21">
      <w:pPr>
        <w:numPr>
          <w:ilvl w:val="0"/>
          <w:numId w:val="17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сформированность  навыков  сотрудничества  со  сверстниками,  детьми  старшего  и  младшего  возраста,  взрослыми  в  образовательной,  общественно  полезной,  учебно- исследовательской, проектной и других видах деятельности;   </w:t>
      </w:r>
    </w:p>
    <w:p w:rsidR="00D16B78" w:rsidRPr="008F538F" w:rsidRDefault="00D16B78" w:rsidP="00527D21">
      <w:pPr>
        <w:numPr>
          <w:ilvl w:val="0"/>
          <w:numId w:val="17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готовность  и  способность  к  образованию,  в  том  числе  самообразованию,  на протяжении  всей  жизни;  сознательное  отношение  к  непрерывному  образованию  как  условию успешной профессиональной и общественной деятельности;  </w:t>
      </w:r>
    </w:p>
    <w:p w:rsidR="00110857" w:rsidRPr="008F538F" w:rsidRDefault="00D16B78" w:rsidP="00527D21">
      <w:pPr>
        <w:numPr>
          <w:ilvl w:val="0"/>
          <w:numId w:val="17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осознанный  выбор  будущей  профессии  на  основе  понимания  её  ценностного  содержания  и  возможностей  реализации  собственных  жизненных  планов;  отношение  к профессиональной  деятельности  как  возможности  участия  в  решении  личных,  общественных, государственных, общенациональных проблем; </w:t>
      </w:r>
    </w:p>
    <w:p w:rsidR="00110857" w:rsidRPr="008F538F" w:rsidRDefault="00110857" w:rsidP="00527D21">
      <w:pPr>
        <w:jc w:val="both"/>
        <w:rPr>
          <w:i/>
          <w:sz w:val="28"/>
          <w:szCs w:val="28"/>
          <w:u w:val="single"/>
        </w:rPr>
      </w:pPr>
      <w:r w:rsidRPr="008F538F">
        <w:rPr>
          <w:i/>
          <w:sz w:val="28"/>
          <w:szCs w:val="28"/>
          <w:u w:val="single"/>
        </w:rPr>
        <w:t>в метапредметном направлении:</w:t>
      </w:r>
    </w:p>
    <w:p w:rsidR="00110857" w:rsidRPr="008F538F" w:rsidRDefault="00110857" w:rsidP="00527D21">
      <w:pPr>
        <w:numPr>
          <w:ilvl w:val="0"/>
          <w:numId w:val="15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умение  самостоятельно  определять  цели  и  составлять  планы;  самостоятельно  осуществлять,  контролировать  и  корректировать  урочную  и  внеурочную  (включая  внешкольную)  деятельность;  использовать  различные  ресурсы  для  достижения  целей;  выбирать успешные стратегии в трудных ситуациях;   </w:t>
      </w:r>
    </w:p>
    <w:p w:rsidR="00110857" w:rsidRPr="008F538F" w:rsidRDefault="00110857" w:rsidP="00527D21">
      <w:pPr>
        <w:numPr>
          <w:ilvl w:val="0"/>
          <w:numId w:val="15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умение  продуктивно  общаться  и  взаимодействовать  в  процессе  совместной  деятельности, учитывать позиции другого, эффективно разрешать конфликты;   </w:t>
      </w:r>
    </w:p>
    <w:p w:rsidR="00110857" w:rsidRPr="008F538F" w:rsidRDefault="00110857" w:rsidP="00527D21">
      <w:pPr>
        <w:numPr>
          <w:ilvl w:val="0"/>
          <w:numId w:val="15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lastRenderedPageBreak/>
        <w:t xml:space="preserve">владение  навыками  познавательной,  учебно-исследовательской  и  проектной  деятельности, навыками разрешения проблем; способность и готовность к самостоятельному  поиску методов решения практических задач, применению различных методов познания;  </w:t>
      </w:r>
    </w:p>
    <w:p w:rsidR="00110857" w:rsidRPr="008F538F" w:rsidRDefault="00110857" w:rsidP="00527D21">
      <w:pPr>
        <w:numPr>
          <w:ilvl w:val="0"/>
          <w:numId w:val="15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готовность  и  способность  к  самостоятельной  информационно-познавательной  деятельности,  включая  умение  ориентироваться  в различных  источниках  информации,  критически  оценивать  и  интерпретировать  информацию,  получаемую  из  различных  источников;  </w:t>
      </w:r>
    </w:p>
    <w:p w:rsidR="00110857" w:rsidRPr="008F538F" w:rsidRDefault="00110857" w:rsidP="00527D21">
      <w:pPr>
        <w:numPr>
          <w:ilvl w:val="0"/>
          <w:numId w:val="15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владение  языковыми  средствами  –  умение  ясно,  логично  и  точно  излагать  свою  точку зрения, использовать адекватные языковые средства; </w:t>
      </w:r>
    </w:p>
    <w:p w:rsidR="00110857" w:rsidRPr="008F538F" w:rsidRDefault="00110857" w:rsidP="00527D21">
      <w:pPr>
        <w:numPr>
          <w:ilvl w:val="0"/>
          <w:numId w:val="15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владение  навыками  познавательной  рефлексии  как  осознания  совершаемых  действий  и  мыслительных процессов, их  результатов  и  оснований,  границ  своего знания  и  незнания, новых познавательных задач и средств их достижения.  </w:t>
      </w:r>
    </w:p>
    <w:p w:rsidR="00110857" w:rsidRPr="008F538F" w:rsidRDefault="00110857" w:rsidP="00527D21">
      <w:pPr>
        <w:jc w:val="both"/>
        <w:rPr>
          <w:i/>
          <w:sz w:val="28"/>
          <w:szCs w:val="28"/>
          <w:u w:val="single"/>
        </w:rPr>
      </w:pPr>
      <w:r w:rsidRPr="008F538F">
        <w:rPr>
          <w:i/>
          <w:sz w:val="28"/>
          <w:szCs w:val="28"/>
          <w:u w:val="single"/>
        </w:rPr>
        <w:t>в предметном направлении:</w:t>
      </w:r>
    </w:p>
    <w:p w:rsidR="00110857" w:rsidRPr="008F538F" w:rsidRDefault="00110857" w:rsidP="00527D21">
      <w:pPr>
        <w:numPr>
          <w:ilvl w:val="0"/>
          <w:numId w:val="19"/>
        </w:numPr>
        <w:jc w:val="both"/>
        <w:rPr>
          <w:i/>
          <w:sz w:val="28"/>
          <w:szCs w:val="28"/>
          <w:u w:val="single"/>
        </w:rPr>
      </w:pPr>
      <w:r w:rsidRPr="008F538F">
        <w:rPr>
          <w:sz w:val="28"/>
          <w:szCs w:val="28"/>
        </w:rPr>
        <w:t xml:space="preserve">сформированность  представлений  о  математике  как  части  мировой  культуры  и  о месте  математики  в  современной  цивилизации,  о  способах  описания  на  математическом  языке явлений реального мира;  </w:t>
      </w:r>
    </w:p>
    <w:p w:rsidR="00110857" w:rsidRPr="008F538F" w:rsidRDefault="00110857" w:rsidP="00527D21">
      <w:pPr>
        <w:numPr>
          <w:ilvl w:val="0"/>
          <w:numId w:val="19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сформированность  представлений  о  математических  понятиях  как  о  важнейших  математических  моделях,  позволяющих  описывать  и  изучать  разные  процессы  и  явления;  понимание возможности аксиоматического построения математических теорий;   </w:t>
      </w:r>
    </w:p>
    <w:p w:rsidR="00110857" w:rsidRPr="008F538F" w:rsidRDefault="00110857" w:rsidP="00527D21">
      <w:pPr>
        <w:numPr>
          <w:ilvl w:val="0"/>
          <w:numId w:val="19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владение  методами  доказательств  и  алгоритмов  решения;  умение  их  применять,  проводить доказательные рассуждения в ходе решения задач;  </w:t>
      </w:r>
    </w:p>
    <w:p w:rsidR="00110857" w:rsidRPr="008F538F" w:rsidRDefault="00110857" w:rsidP="00527D21">
      <w:pPr>
        <w:numPr>
          <w:ilvl w:val="0"/>
          <w:numId w:val="19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владение  стандартными  приёмами  решения  рациональных  и  иррациональных,  показательных,  степенных,  тригонометрических  уравнений  и  неравенств,  их  систем;  использование  готовых  компьютерных  программ,  в том  числе  для  поиска  пути  решения  и  иллюстрации решения уравнений и неравенств;  </w:t>
      </w:r>
    </w:p>
    <w:p w:rsidR="00110857" w:rsidRPr="008F538F" w:rsidRDefault="00110857" w:rsidP="00527D21">
      <w:pPr>
        <w:numPr>
          <w:ilvl w:val="0"/>
          <w:numId w:val="19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сформированность  представлений  об  основных  понятиях,  идеях  и  методах  математического анализа;  </w:t>
      </w:r>
    </w:p>
    <w:p w:rsidR="00110857" w:rsidRPr="008F538F" w:rsidRDefault="00110857" w:rsidP="00527D21">
      <w:pPr>
        <w:numPr>
          <w:ilvl w:val="0"/>
          <w:numId w:val="19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владение  основными  понятиями  о  плоских  и  пространственных  геометрических  фигурах,  их  основных  свойствах;  сформированность  умения  распознавать  на  чертежах,  моделях  и  в  реальном  мире  геометрические  фигуры;  применение  изученных  свойств  геометрических фигур и формул для решения геометрических задач и задач с практическим  содержанием;  </w:t>
      </w:r>
    </w:p>
    <w:p w:rsidR="00110857" w:rsidRPr="008F538F" w:rsidRDefault="00110857" w:rsidP="00527D21">
      <w:pPr>
        <w:numPr>
          <w:ilvl w:val="0"/>
          <w:numId w:val="19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сформированность  представлений  о  процессах  и  явлениях,  имеющих  вероятностный характер,  о статистических закономерностях в реальном мире, об  основных  понятиях  элементарной  теории  вероятностей;  умений  находить  и  оценивать  вероятности  наступления  событий  в  простейших  практических  ситуациях  и  основные  характеристики  случайных величин;  </w:t>
      </w:r>
    </w:p>
    <w:p w:rsidR="00110857" w:rsidRPr="008F538F" w:rsidRDefault="00110857" w:rsidP="00527D21">
      <w:pPr>
        <w:numPr>
          <w:ilvl w:val="0"/>
          <w:numId w:val="19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lastRenderedPageBreak/>
        <w:t xml:space="preserve">владение навыками использования готовых компьютерных программ при решении  задач.  </w:t>
      </w:r>
    </w:p>
    <w:p w:rsidR="00110857" w:rsidRPr="008F538F" w:rsidRDefault="00D16B78" w:rsidP="00527D21">
      <w:pPr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 </w:t>
      </w:r>
    </w:p>
    <w:p w:rsidR="00933741" w:rsidRPr="008F538F" w:rsidRDefault="00933741" w:rsidP="00527D21">
      <w:pPr>
        <w:widowControl w:val="0"/>
        <w:ind w:firstLine="567"/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В ходе освоения содержания математического образования учащиеся овладевают </w:t>
      </w:r>
      <w:r w:rsidR="00BB3BAD" w:rsidRPr="008F538F">
        <w:rPr>
          <w:sz w:val="28"/>
          <w:szCs w:val="28"/>
        </w:rPr>
        <w:t xml:space="preserve">системой  личностных,  регулятивных,  познавательных,  коммуникативных  </w:t>
      </w:r>
      <w:r w:rsidR="00BB3BAD" w:rsidRPr="008F538F">
        <w:rPr>
          <w:b/>
          <w:sz w:val="28"/>
          <w:szCs w:val="28"/>
        </w:rPr>
        <w:t>универсальных  учебных  действий</w:t>
      </w:r>
      <w:r w:rsidR="00BB3BAD" w:rsidRPr="008F538F">
        <w:rPr>
          <w:sz w:val="28"/>
          <w:szCs w:val="28"/>
        </w:rPr>
        <w:t xml:space="preserve">, </w:t>
      </w:r>
      <w:r w:rsidRPr="008F538F">
        <w:rPr>
          <w:sz w:val="28"/>
          <w:szCs w:val="28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933741" w:rsidRPr="008F538F" w:rsidRDefault="00933741" w:rsidP="00527D21">
      <w:pPr>
        <w:pStyle w:val="ac"/>
        <w:widowControl w:val="0"/>
        <w:numPr>
          <w:ilvl w:val="0"/>
          <w:numId w:val="21"/>
        </w:numPr>
        <w:jc w:val="both"/>
        <w:rPr>
          <w:b w:val="0"/>
          <w:sz w:val="28"/>
          <w:szCs w:val="28"/>
        </w:rPr>
      </w:pPr>
      <w:r w:rsidRPr="008F538F">
        <w:rPr>
          <w:b w:val="0"/>
          <w:sz w:val="28"/>
          <w:szCs w:val="28"/>
        </w:rPr>
        <w:t>выполнени</w:t>
      </w:r>
      <w:r w:rsidR="00796B40" w:rsidRPr="008F538F">
        <w:rPr>
          <w:b w:val="0"/>
          <w:sz w:val="28"/>
          <w:szCs w:val="28"/>
        </w:rPr>
        <w:t>е</w:t>
      </w:r>
      <w:r w:rsidRPr="008F538F">
        <w:rPr>
          <w:b w:val="0"/>
          <w:sz w:val="28"/>
          <w:szCs w:val="28"/>
        </w:rPr>
        <w:t xml:space="preserve"> и самостоятельно</w:t>
      </w:r>
      <w:r w:rsidR="00796B40" w:rsidRPr="008F538F">
        <w:rPr>
          <w:b w:val="0"/>
          <w:sz w:val="28"/>
          <w:szCs w:val="28"/>
        </w:rPr>
        <w:t>е</w:t>
      </w:r>
      <w:r w:rsidRPr="008F538F">
        <w:rPr>
          <w:b w:val="0"/>
          <w:sz w:val="28"/>
          <w:szCs w:val="28"/>
        </w:rPr>
        <w:t xml:space="preserve"> составлени</w:t>
      </w:r>
      <w:r w:rsidR="00796B40" w:rsidRPr="008F538F">
        <w:rPr>
          <w:b w:val="0"/>
          <w:sz w:val="28"/>
          <w:szCs w:val="28"/>
        </w:rPr>
        <w:t>е</w:t>
      </w:r>
      <w:r w:rsidRPr="008F538F">
        <w:rPr>
          <w:b w:val="0"/>
          <w:sz w:val="28"/>
          <w:szCs w:val="28"/>
        </w:rPr>
        <w:t xml:space="preserve">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933741" w:rsidRPr="008F538F" w:rsidRDefault="00933741" w:rsidP="00527D21">
      <w:pPr>
        <w:pStyle w:val="af6"/>
        <w:widowControl w:val="0"/>
        <w:numPr>
          <w:ilvl w:val="0"/>
          <w:numId w:val="21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t>самостоятельн</w:t>
      </w:r>
      <w:r w:rsidR="00796B40" w:rsidRPr="008F538F">
        <w:rPr>
          <w:sz w:val="28"/>
          <w:szCs w:val="28"/>
        </w:rPr>
        <w:t>ая</w:t>
      </w:r>
      <w:r w:rsidRPr="008F538F">
        <w:rPr>
          <w:sz w:val="28"/>
          <w:szCs w:val="28"/>
        </w:rPr>
        <w:t xml:space="preserve"> работ</w:t>
      </w:r>
      <w:r w:rsidR="00796B40" w:rsidRPr="008F538F">
        <w:rPr>
          <w:sz w:val="28"/>
          <w:szCs w:val="28"/>
        </w:rPr>
        <w:t>а</w:t>
      </w:r>
      <w:r w:rsidRPr="008F538F">
        <w:rPr>
          <w:sz w:val="28"/>
          <w:szCs w:val="28"/>
        </w:rPr>
        <w:t xml:space="preserve"> с источниками информации, обобщения и систематизации полученной информации, интегрирования ее в личный опыт;</w:t>
      </w:r>
    </w:p>
    <w:p w:rsidR="00933741" w:rsidRPr="008F538F" w:rsidRDefault="00933741" w:rsidP="00527D21">
      <w:pPr>
        <w:pStyle w:val="af6"/>
        <w:widowControl w:val="0"/>
        <w:numPr>
          <w:ilvl w:val="0"/>
          <w:numId w:val="21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t>проведени</w:t>
      </w:r>
      <w:r w:rsidR="00796B40" w:rsidRPr="008F538F">
        <w:rPr>
          <w:sz w:val="28"/>
          <w:szCs w:val="28"/>
        </w:rPr>
        <w:t>е</w:t>
      </w:r>
      <w:r w:rsidRPr="008F538F">
        <w:rPr>
          <w:sz w:val="28"/>
          <w:szCs w:val="28"/>
        </w:rPr>
        <w:t xml:space="preserve">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933741" w:rsidRPr="008F538F" w:rsidRDefault="00933741" w:rsidP="00527D21">
      <w:pPr>
        <w:pStyle w:val="af6"/>
        <w:widowControl w:val="0"/>
        <w:numPr>
          <w:ilvl w:val="0"/>
          <w:numId w:val="21"/>
        </w:numPr>
        <w:jc w:val="both"/>
        <w:rPr>
          <w:sz w:val="28"/>
          <w:szCs w:val="28"/>
        </w:rPr>
      </w:pPr>
      <w:r w:rsidRPr="008F538F">
        <w:rPr>
          <w:sz w:val="28"/>
          <w:szCs w:val="28"/>
        </w:rPr>
        <w:t>самостоятельн</w:t>
      </w:r>
      <w:r w:rsidR="00796B40" w:rsidRPr="008F538F">
        <w:rPr>
          <w:sz w:val="28"/>
          <w:szCs w:val="28"/>
        </w:rPr>
        <w:t>ая</w:t>
      </w:r>
      <w:r w:rsidRPr="008F538F">
        <w:rPr>
          <w:sz w:val="28"/>
          <w:szCs w:val="28"/>
        </w:rPr>
        <w:t xml:space="preserve"> и коллективн</w:t>
      </w:r>
      <w:r w:rsidR="00796B40" w:rsidRPr="008F538F">
        <w:rPr>
          <w:sz w:val="28"/>
          <w:szCs w:val="28"/>
        </w:rPr>
        <w:t>ая</w:t>
      </w:r>
      <w:r w:rsidRPr="008F538F">
        <w:rPr>
          <w:sz w:val="28"/>
          <w:szCs w:val="28"/>
        </w:rPr>
        <w:t xml:space="preserve"> деятельност</w:t>
      </w:r>
      <w:r w:rsidR="00796B40" w:rsidRPr="008F538F">
        <w:rPr>
          <w:sz w:val="28"/>
          <w:szCs w:val="28"/>
        </w:rPr>
        <w:t>ь</w:t>
      </w:r>
      <w:r w:rsidRPr="008F538F">
        <w:rPr>
          <w:sz w:val="28"/>
          <w:szCs w:val="28"/>
        </w:rPr>
        <w:t>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BB3BAD" w:rsidRPr="008F538F" w:rsidRDefault="00BB3BAD" w:rsidP="00527D21">
      <w:pPr>
        <w:pStyle w:val="6"/>
        <w:keepNext w:val="0"/>
        <w:widowControl w:val="0"/>
        <w:numPr>
          <w:ilvl w:val="0"/>
          <w:numId w:val="21"/>
        </w:numPr>
        <w:rPr>
          <w:b w:val="0"/>
          <w:i w:val="0"/>
          <w:sz w:val="28"/>
          <w:szCs w:val="28"/>
        </w:rPr>
      </w:pPr>
      <w:r w:rsidRPr="008F538F">
        <w:rPr>
          <w:b w:val="0"/>
          <w:i w:val="0"/>
          <w:sz w:val="28"/>
          <w:szCs w:val="28"/>
        </w:rPr>
        <w:t xml:space="preserve">развитие  у  обучающихся  способности  к  самосознанию,  саморазвитию  и  самоопределению;  </w:t>
      </w:r>
    </w:p>
    <w:p w:rsidR="00BB3BAD" w:rsidRPr="008F538F" w:rsidRDefault="00BB3BAD" w:rsidP="00527D21">
      <w:pPr>
        <w:pStyle w:val="6"/>
        <w:keepNext w:val="0"/>
        <w:widowControl w:val="0"/>
        <w:numPr>
          <w:ilvl w:val="0"/>
          <w:numId w:val="21"/>
        </w:numPr>
        <w:rPr>
          <w:b w:val="0"/>
          <w:i w:val="0"/>
          <w:sz w:val="28"/>
          <w:szCs w:val="28"/>
        </w:rPr>
      </w:pPr>
      <w:r w:rsidRPr="008F538F">
        <w:rPr>
          <w:b w:val="0"/>
          <w:i w:val="0"/>
          <w:sz w:val="28"/>
          <w:szCs w:val="28"/>
        </w:rPr>
        <w:t xml:space="preserve">формирование  личностных  ценностно-смысловых  ориентиров  и  установок,    способности  их  использования  в  учебной,  познавательной  и  социальной  практике; </w:t>
      </w:r>
    </w:p>
    <w:p w:rsidR="00BB3BAD" w:rsidRPr="008F538F" w:rsidRDefault="00BB3BAD" w:rsidP="00527D21">
      <w:pPr>
        <w:pStyle w:val="6"/>
        <w:keepNext w:val="0"/>
        <w:widowControl w:val="0"/>
        <w:numPr>
          <w:ilvl w:val="0"/>
          <w:numId w:val="21"/>
        </w:numPr>
        <w:rPr>
          <w:b w:val="0"/>
          <w:i w:val="0"/>
          <w:sz w:val="28"/>
          <w:szCs w:val="28"/>
        </w:rPr>
      </w:pPr>
      <w:r w:rsidRPr="008F538F">
        <w:rPr>
          <w:b w:val="0"/>
          <w:i w:val="0"/>
          <w:sz w:val="28"/>
          <w:szCs w:val="28"/>
        </w:rPr>
        <w:t xml:space="preserve">самостоятельного  планирования  и  осуществления  учебной  деятельности  и  организации  учебного  сотрудничества  с  педагогами  и  сверстниками,  к  построению  индивидуальной  образовательной траектории; </w:t>
      </w:r>
    </w:p>
    <w:p w:rsidR="00796B40" w:rsidRPr="008F538F" w:rsidRDefault="00BB3BAD" w:rsidP="00527D21">
      <w:pPr>
        <w:pStyle w:val="6"/>
        <w:keepNext w:val="0"/>
        <w:widowControl w:val="0"/>
        <w:numPr>
          <w:ilvl w:val="0"/>
          <w:numId w:val="21"/>
        </w:numPr>
        <w:rPr>
          <w:b w:val="0"/>
          <w:i w:val="0"/>
          <w:sz w:val="28"/>
          <w:szCs w:val="28"/>
        </w:rPr>
      </w:pPr>
      <w:r w:rsidRPr="008F538F">
        <w:rPr>
          <w:b w:val="0"/>
          <w:i w:val="0"/>
          <w:sz w:val="28"/>
          <w:szCs w:val="28"/>
        </w:rPr>
        <w:t>формирование  у  обучающихся  системных  представлений  и  опыта  применения  методов,  технологий  и  форм  организации  проектной  и  учебно-исследовательской  деятельности для достижения практико-ориентированных результатов образования;</w:t>
      </w:r>
    </w:p>
    <w:p w:rsidR="00BB3BAD" w:rsidRPr="008F538F" w:rsidRDefault="00BB3BAD" w:rsidP="00527D21">
      <w:pPr>
        <w:pStyle w:val="6"/>
        <w:keepNext w:val="0"/>
        <w:widowControl w:val="0"/>
        <w:numPr>
          <w:ilvl w:val="0"/>
          <w:numId w:val="21"/>
        </w:numPr>
        <w:rPr>
          <w:b w:val="0"/>
          <w:i w:val="0"/>
          <w:sz w:val="28"/>
          <w:szCs w:val="28"/>
        </w:rPr>
      </w:pPr>
      <w:r w:rsidRPr="008F538F">
        <w:rPr>
          <w:b w:val="0"/>
          <w:i w:val="0"/>
          <w:sz w:val="28"/>
          <w:szCs w:val="28"/>
        </w:rPr>
        <w:t>формирование  навыков  разработки,  реализации  и  общественной  презентации  обучающимися  результатов  исследования,  индивидуального  проекта,  направленного  на  решение научной, личностно и (или) социально значимой проблемы.</w:t>
      </w:r>
    </w:p>
    <w:p w:rsidR="00933741" w:rsidRPr="008F538F" w:rsidRDefault="00933741" w:rsidP="00527D21">
      <w:pPr>
        <w:pStyle w:val="6"/>
        <w:keepNext w:val="0"/>
        <w:widowControl w:val="0"/>
        <w:ind w:firstLine="567"/>
        <w:rPr>
          <w:i w:val="0"/>
          <w:sz w:val="28"/>
          <w:szCs w:val="28"/>
        </w:rPr>
      </w:pPr>
      <w:r w:rsidRPr="008F538F">
        <w:rPr>
          <w:i w:val="0"/>
          <w:sz w:val="28"/>
          <w:szCs w:val="28"/>
        </w:rPr>
        <w:t>Результаты обучения</w:t>
      </w:r>
    </w:p>
    <w:p w:rsidR="00933741" w:rsidRPr="008F538F" w:rsidRDefault="00933741" w:rsidP="00527D21">
      <w:pPr>
        <w:widowControl w:val="0"/>
        <w:ind w:firstLine="567"/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</w:t>
      </w:r>
      <w:r w:rsidRPr="008F538F">
        <w:rPr>
          <w:sz w:val="28"/>
          <w:szCs w:val="28"/>
        </w:rPr>
        <w:lastRenderedPageBreak/>
        <w:t>школы. Эти требования структурированы по трем компонентам: «знать/понимать», «уметь», «</w:t>
      </w:r>
      <w:r w:rsidRPr="008F538F">
        <w:rPr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жизни». При этом последние две компоненты </w:t>
      </w:r>
      <w:r w:rsidRPr="008F538F">
        <w:rPr>
          <w:sz w:val="28"/>
          <w:szCs w:val="28"/>
        </w:rPr>
        <w:t xml:space="preserve">представлены отдельно по каждому из разделов, содержания. </w:t>
      </w:r>
    </w:p>
    <w:p w:rsidR="00933741" w:rsidRPr="008F538F" w:rsidRDefault="00933741" w:rsidP="00527D21">
      <w:pPr>
        <w:pStyle w:val="8"/>
        <w:keepNext w:val="0"/>
        <w:widowControl w:val="0"/>
        <w:ind w:firstLine="567"/>
        <w:jc w:val="both"/>
        <w:rPr>
          <w:b w:val="0"/>
          <w:sz w:val="28"/>
          <w:szCs w:val="28"/>
        </w:rPr>
      </w:pPr>
      <w:r w:rsidRPr="008F538F">
        <w:rPr>
          <w:b w:val="0"/>
          <w:sz w:val="28"/>
          <w:szCs w:val="28"/>
        </w:rPr>
        <w:t xml:space="preserve">Очерченные стандартом рамки содержания и требований ориентированы на развитие учащихся и не должны препятствовать достижению более высоких уровней. </w:t>
      </w:r>
    </w:p>
    <w:p w:rsidR="00933741" w:rsidRPr="008F538F" w:rsidRDefault="00933741" w:rsidP="00527D21">
      <w:pPr>
        <w:jc w:val="both"/>
        <w:rPr>
          <w:sz w:val="28"/>
          <w:szCs w:val="28"/>
        </w:rPr>
      </w:pPr>
    </w:p>
    <w:p w:rsidR="00176901" w:rsidRPr="008F538F" w:rsidRDefault="00176901" w:rsidP="00527D21">
      <w:pPr>
        <w:jc w:val="center"/>
        <w:rPr>
          <w:b/>
          <w:sz w:val="28"/>
          <w:szCs w:val="28"/>
          <w:u w:val="single"/>
        </w:rPr>
      </w:pPr>
    </w:p>
    <w:p w:rsidR="00176901" w:rsidRPr="008F538F" w:rsidRDefault="00176901" w:rsidP="00527D21">
      <w:pPr>
        <w:jc w:val="center"/>
        <w:rPr>
          <w:b/>
          <w:sz w:val="28"/>
          <w:szCs w:val="28"/>
          <w:u w:val="single"/>
        </w:rPr>
      </w:pPr>
    </w:p>
    <w:p w:rsidR="00176901" w:rsidRPr="008F538F" w:rsidRDefault="00176901" w:rsidP="00527D21">
      <w:pPr>
        <w:jc w:val="center"/>
        <w:rPr>
          <w:b/>
          <w:sz w:val="28"/>
          <w:szCs w:val="28"/>
          <w:u w:val="single"/>
        </w:rPr>
      </w:pPr>
    </w:p>
    <w:p w:rsidR="00BA34A0" w:rsidRPr="008F538F" w:rsidRDefault="006C25D0" w:rsidP="00527D21">
      <w:pPr>
        <w:jc w:val="center"/>
        <w:rPr>
          <w:b/>
          <w:sz w:val="28"/>
          <w:szCs w:val="28"/>
          <w:u w:val="single"/>
        </w:rPr>
      </w:pPr>
      <w:r w:rsidRPr="008F538F">
        <w:rPr>
          <w:b/>
          <w:sz w:val="28"/>
          <w:szCs w:val="28"/>
          <w:u w:val="single"/>
        </w:rPr>
        <w:t>6</w:t>
      </w:r>
      <w:r w:rsidR="00BA34A0" w:rsidRPr="008F538F">
        <w:rPr>
          <w:b/>
          <w:sz w:val="28"/>
          <w:szCs w:val="28"/>
          <w:u w:val="single"/>
        </w:rPr>
        <w:t>. Учебно-тематическое планирование.</w:t>
      </w:r>
    </w:p>
    <w:p w:rsidR="00707C96" w:rsidRPr="008F538F" w:rsidRDefault="00707C96" w:rsidP="00707C96">
      <w:pPr>
        <w:jc w:val="center"/>
        <w:rPr>
          <w:b/>
          <w:sz w:val="28"/>
          <w:szCs w:val="28"/>
          <w:u w:val="single"/>
        </w:rPr>
      </w:pPr>
    </w:p>
    <w:p w:rsidR="00BA34A0" w:rsidRPr="008F538F" w:rsidRDefault="00BA34A0" w:rsidP="00707C96">
      <w:pPr>
        <w:jc w:val="both"/>
        <w:rPr>
          <w:b/>
          <w:sz w:val="28"/>
          <w:szCs w:val="28"/>
        </w:rPr>
      </w:pPr>
      <w:r w:rsidRPr="008F538F">
        <w:rPr>
          <w:b/>
          <w:sz w:val="28"/>
          <w:szCs w:val="28"/>
        </w:rPr>
        <w:t>11 класс</w:t>
      </w:r>
    </w:p>
    <w:tbl>
      <w:tblPr>
        <w:tblW w:w="9168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"/>
        <w:gridCol w:w="6"/>
        <w:gridCol w:w="5245"/>
        <w:gridCol w:w="992"/>
        <w:gridCol w:w="2410"/>
      </w:tblGrid>
      <w:tr w:rsidR="00BA34A0" w:rsidRPr="008F538F" w:rsidTr="006C25D0">
        <w:tc>
          <w:tcPr>
            <w:tcW w:w="515" w:type="dxa"/>
            <w:vAlign w:val="center"/>
          </w:tcPr>
          <w:p w:rsidR="00BA34A0" w:rsidRPr="008F538F" w:rsidRDefault="00BA34A0" w:rsidP="00527D2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F538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51" w:type="dxa"/>
            <w:gridSpan w:val="2"/>
            <w:vAlign w:val="center"/>
          </w:tcPr>
          <w:p w:rsidR="00BA34A0" w:rsidRPr="008F538F" w:rsidRDefault="00BA34A0" w:rsidP="00527D2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F538F">
              <w:rPr>
                <w:b/>
                <w:bCs/>
                <w:sz w:val="28"/>
                <w:szCs w:val="28"/>
              </w:rPr>
              <w:t>Разделы курса</w:t>
            </w:r>
          </w:p>
        </w:tc>
        <w:tc>
          <w:tcPr>
            <w:tcW w:w="992" w:type="dxa"/>
            <w:vAlign w:val="center"/>
          </w:tcPr>
          <w:p w:rsidR="00BA34A0" w:rsidRPr="008F538F" w:rsidRDefault="00BA34A0" w:rsidP="00527D2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F538F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vAlign w:val="center"/>
          </w:tcPr>
          <w:p w:rsidR="00BA34A0" w:rsidRPr="008F538F" w:rsidRDefault="00BA34A0" w:rsidP="00527D2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F538F">
              <w:rPr>
                <w:b/>
                <w:bCs/>
                <w:sz w:val="28"/>
                <w:szCs w:val="28"/>
              </w:rPr>
              <w:t>Количество контрольных работ</w:t>
            </w:r>
          </w:p>
        </w:tc>
      </w:tr>
      <w:tr w:rsidR="00BA34A0" w:rsidRPr="008F538F" w:rsidTr="006C25D0">
        <w:tc>
          <w:tcPr>
            <w:tcW w:w="521" w:type="dxa"/>
            <w:gridSpan w:val="2"/>
            <w:vAlign w:val="center"/>
          </w:tcPr>
          <w:p w:rsidR="00BA34A0" w:rsidRPr="008F538F" w:rsidRDefault="00BA34A0" w:rsidP="006C25D0">
            <w:pPr>
              <w:numPr>
                <w:ilvl w:val="0"/>
                <w:numId w:val="22"/>
              </w:numPr>
              <w:snapToGrid w:val="0"/>
              <w:ind w:hanging="639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BA34A0" w:rsidRPr="008F538F" w:rsidRDefault="00BA34A0" w:rsidP="00707C96">
            <w:pPr>
              <w:snapToGrid w:val="0"/>
              <w:jc w:val="both"/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Повторение курса 10 кл</w:t>
            </w:r>
            <w:r w:rsidR="00767785" w:rsidRPr="008F538F">
              <w:rPr>
                <w:sz w:val="28"/>
                <w:szCs w:val="28"/>
              </w:rPr>
              <w:t>асса</w:t>
            </w:r>
          </w:p>
        </w:tc>
        <w:tc>
          <w:tcPr>
            <w:tcW w:w="992" w:type="dxa"/>
            <w:vAlign w:val="center"/>
          </w:tcPr>
          <w:p w:rsidR="00BA34A0" w:rsidRPr="008F538F" w:rsidRDefault="00D43851" w:rsidP="0029571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F53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BA34A0" w:rsidRPr="008F538F" w:rsidRDefault="00BA34A0" w:rsidP="0029571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1432" w:rsidRPr="008F538F" w:rsidTr="006C25D0">
        <w:tc>
          <w:tcPr>
            <w:tcW w:w="521" w:type="dxa"/>
            <w:gridSpan w:val="2"/>
            <w:vAlign w:val="center"/>
          </w:tcPr>
          <w:p w:rsidR="00CB1432" w:rsidRPr="008F538F" w:rsidRDefault="00CB1432" w:rsidP="006C25D0">
            <w:pPr>
              <w:numPr>
                <w:ilvl w:val="0"/>
                <w:numId w:val="22"/>
              </w:numPr>
              <w:snapToGrid w:val="0"/>
              <w:ind w:hanging="639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CB1432" w:rsidRPr="008F538F" w:rsidRDefault="009223AD" w:rsidP="00AF762F">
            <w:pPr>
              <w:snapToGrid w:val="0"/>
              <w:jc w:val="both"/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 xml:space="preserve">Первообразная. </w:t>
            </w:r>
            <w:r w:rsidR="005926D6" w:rsidRPr="008F538F">
              <w:rPr>
                <w:sz w:val="28"/>
                <w:szCs w:val="28"/>
              </w:rPr>
              <w:t>Интеграл</w:t>
            </w:r>
          </w:p>
        </w:tc>
        <w:tc>
          <w:tcPr>
            <w:tcW w:w="992" w:type="dxa"/>
            <w:vAlign w:val="center"/>
          </w:tcPr>
          <w:p w:rsidR="00CB1432" w:rsidRPr="008F538F" w:rsidRDefault="009223AD" w:rsidP="0017690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F538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CB1432" w:rsidRPr="008F538F" w:rsidRDefault="00CB1432" w:rsidP="00AF762F">
            <w:pPr>
              <w:snapToGrid w:val="0"/>
              <w:jc w:val="center"/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1</w:t>
            </w:r>
          </w:p>
        </w:tc>
      </w:tr>
      <w:tr w:rsidR="0007433D" w:rsidRPr="008F538F" w:rsidTr="006C25D0">
        <w:tc>
          <w:tcPr>
            <w:tcW w:w="521" w:type="dxa"/>
            <w:gridSpan w:val="2"/>
            <w:vAlign w:val="center"/>
          </w:tcPr>
          <w:p w:rsidR="0007433D" w:rsidRPr="008F538F" w:rsidRDefault="0007433D" w:rsidP="006C25D0">
            <w:pPr>
              <w:numPr>
                <w:ilvl w:val="0"/>
                <w:numId w:val="22"/>
              </w:numPr>
              <w:snapToGrid w:val="0"/>
              <w:ind w:hanging="639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07433D" w:rsidRPr="008F538F" w:rsidRDefault="0007433D" w:rsidP="00AF762F">
            <w:pPr>
              <w:snapToGrid w:val="0"/>
              <w:jc w:val="both"/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Степени и корни. Степенные функции</w:t>
            </w:r>
          </w:p>
        </w:tc>
        <w:tc>
          <w:tcPr>
            <w:tcW w:w="992" w:type="dxa"/>
            <w:vAlign w:val="center"/>
          </w:tcPr>
          <w:p w:rsidR="0007433D" w:rsidRPr="008F538F" w:rsidRDefault="00703623" w:rsidP="001769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410" w:type="dxa"/>
            <w:vAlign w:val="center"/>
          </w:tcPr>
          <w:p w:rsidR="0007433D" w:rsidRPr="008F538F" w:rsidRDefault="0007433D" w:rsidP="00AF762F">
            <w:pPr>
              <w:snapToGrid w:val="0"/>
              <w:jc w:val="center"/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1</w:t>
            </w:r>
          </w:p>
        </w:tc>
      </w:tr>
      <w:tr w:rsidR="00CB1432" w:rsidRPr="008F538F" w:rsidTr="006C25D0">
        <w:tc>
          <w:tcPr>
            <w:tcW w:w="521" w:type="dxa"/>
            <w:gridSpan w:val="2"/>
            <w:vAlign w:val="center"/>
          </w:tcPr>
          <w:p w:rsidR="00CB1432" w:rsidRPr="008F538F" w:rsidRDefault="00CB1432" w:rsidP="006C25D0">
            <w:pPr>
              <w:numPr>
                <w:ilvl w:val="0"/>
                <w:numId w:val="22"/>
              </w:numPr>
              <w:snapToGrid w:val="0"/>
              <w:ind w:hanging="639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B1432" w:rsidRPr="008F538F" w:rsidRDefault="00CB1432" w:rsidP="00AF762F">
            <w:pPr>
              <w:widowControl w:val="0"/>
              <w:jc w:val="both"/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Метод координат в пространстве.</w:t>
            </w:r>
          </w:p>
        </w:tc>
        <w:tc>
          <w:tcPr>
            <w:tcW w:w="992" w:type="dxa"/>
          </w:tcPr>
          <w:p w:rsidR="00CB1432" w:rsidRPr="008F538F" w:rsidRDefault="00683671" w:rsidP="00AF762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F538F">
              <w:rPr>
                <w:b/>
                <w:sz w:val="28"/>
                <w:szCs w:val="28"/>
              </w:rPr>
              <w:t>1</w:t>
            </w:r>
            <w:r w:rsidR="005E49F6" w:rsidRPr="008F538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CB1432" w:rsidRPr="008F538F" w:rsidRDefault="00045815" w:rsidP="00AF762F">
            <w:pPr>
              <w:jc w:val="center"/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1</w:t>
            </w:r>
          </w:p>
        </w:tc>
      </w:tr>
      <w:tr w:rsidR="00CB1432" w:rsidRPr="008F538F" w:rsidTr="006C25D0">
        <w:tc>
          <w:tcPr>
            <w:tcW w:w="521" w:type="dxa"/>
            <w:gridSpan w:val="2"/>
            <w:vAlign w:val="center"/>
          </w:tcPr>
          <w:p w:rsidR="00CB1432" w:rsidRPr="008F538F" w:rsidRDefault="00CB1432" w:rsidP="006C25D0">
            <w:pPr>
              <w:numPr>
                <w:ilvl w:val="0"/>
                <w:numId w:val="22"/>
              </w:numPr>
              <w:snapToGrid w:val="0"/>
              <w:ind w:hanging="639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CB1432" w:rsidRPr="008F538F" w:rsidRDefault="00CB1432" w:rsidP="00AF762F">
            <w:pPr>
              <w:snapToGrid w:val="0"/>
              <w:jc w:val="both"/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Показательная, логарифмическая функции</w:t>
            </w:r>
          </w:p>
        </w:tc>
        <w:tc>
          <w:tcPr>
            <w:tcW w:w="992" w:type="dxa"/>
            <w:vAlign w:val="center"/>
          </w:tcPr>
          <w:p w:rsidR="00CB1432" w:rsidRPr="008F538F" w:rsidRDefault="00F70C10" w:rsidP="00AF762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F538F">
              <w:rPr>
                <w:b/>
                <w:sz w:val="28"/>
                <w:szCs w:val="28"/>
              </w:rPr>
              <w:t>2</w:t>
            </w:r>
            <w:r w:rsidR="0070362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CB1432" w:rsidRPr="008F538F" w:rsidRDefault="00CB1432" w:rsidP="00AF762F">
            <w:pPr>
              <w:snapToGrid w:val="0"/>
              <w:jc w:val="center"/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3</w:t>
            </w:r>
          </w:p>
        </w:tc>
      </w:tr>
      <w:tr w:rsidR="00CB1432" w:rsidRPr="008F538F" w:rsidTr="006C25D0">
        <w:tc>
          <w:tcPr>
            <w:tcW w:w="521" w:type="dxa"/>
            <w:gridSpan w:val="2"/>
            <w:vAlign w:val="center"/>
          </w:tcPr>
          <w:p w:rsidR="00CB1432" w:rsidRPr="008F538F" w:rsidRDefault="00CB1432" w:rsidP="006C25D0">
            <w:pPr>
              <w:numPr>
                <w:ilvl w:val="0"/>
                <w:numId w:val="22"/>
              </w:numPr>
              <w:snapToGrid w:val="0"/>
              <w:ind w:hanging="639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B1432" w:rsidRPr="008F538F" w:rsidRDefault="00CB1432" w:rsidP="00AF762F">
            <w:pPr>
              <w:widowControl w:val="0"/>
              <w:jc w:val="both"/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Цилиндр, конус, шар.</w:t>
            </w:r>
          </w:p>
        </w:tc>
        <w:tc>
          <w:tcPr>
            <w:tcW w:w="992" w:type="dxa"/>
          </w:tcPr>
          <w:p w:rsidR="00CB1432" w:rsidRPr="008F538F" w:rsidRDefault="00146E06" w:rsidP="00AF762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F538F">
              <w:rPr>
                <w:b/>
                <w:sz w:val="28"/>
                <w:szCs w:val="28"/>
              </w:rPr>
              <w:t>1</w:t>
            </w:r>
            <w:r w:rsidR="005E49F6" w:rsidRPr="008F538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CB1432" w:rsidRPr="008F538F" w:rsidRDefault="00CB1432" w:rsidP="00AF762F">
            <w:pPr>
              <w:jc w:val="center"/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1</w:t>
            </w:r>
          </w:p>
        </w:tc>
      </w:tr>
      <w:tr w:rsidR="00CB1432" w:rsidRPr="008F538F" w:rsidTr="006C25D0">
        <w:tc>
          <w:tcPr>
            <w:tcW w:w="521" w:type="dxa"/>
            <w:gridSpan w:val="2"/>
            <w:vAlign w:val="center"/>
          </w:tcPr>
          <w:p w:rsidR="00CB1432" w:rsidRPr="008F538F" w:rsidRDefault="00CB1432" w:rsidP="0007433D">
            <w:pPr>
              <w:snapToGrid w:val="0"/>
              <w:ind w:left="72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B1432" w:rsidRPr="008F538F" w:rsidRDefault="00CB1432" w:rsidP="00AF762F">
            <w:pPr>
              <w:widowControl w:val="0"/>
              <w:jc w:val="both"/>
              <w:rPr>
                <w:sz w:val="28"/>
                <w:szCs w:val="28"/>
              </w:rPr>
            </w:pPr>
            <w:r w:rsidRPr="008F538F">
              <w:rPr>
                <w:bCs/>
                <w:sz w:val="28"/>
                <w:szCs w:val="28"/>
              </w:rPr>
              <w:t>Элементы комбинаторики, статистики и теории вероятностей.</w:t>
            </w:r>
          </w:p>
        </w:tc>
        <w:tc>
          <w:tcPr>
            <w:tcW w:w="992" w:type="dxa"/>
          </w:tcPr>
          <w:p w:rsidR="00CB1432" w:rsidRPr="008F538F" w:rsidRDefault="00683671" w:rsidP="00AF762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F538F">
              <w:rPr>
                <w:b/>
                <w:sz w:val="28"/>
                <w:szCs w:val="28"/>
              </w:rPr>
              <w:t>1</w:t>
            </w:r>
            <w:r w:rsidR="007036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CB1432" w:rsidRPr="008F538F" w:rsidRDefault="00CB1432" w:rsidP="00AF762F">
            <w:pPr>
              <w:jc w:val="center"/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1</w:t>
            </w:r>
          </w:p>
        </w:tc>
      </w:tr>
      <w:tr w:rsidR="00CB1432" w:rsidRPr="008F538F" w:rsidTr="006C25D0">
        <w:tc>
          <w:tcPr>
            <w:tcW w:w="521" w:type="dxa"/>
            <w:gridSpan w:val="2"/>
            <w:vAlign w:val="center"/>
          </w:tcPr>
          <w:p w:rsidR="00CB1432" w:rsidRPr="008F538F" w:rsidRDefault="00CB1432" w:rsidP="006C25D0">
            <w:pPr>
              <w:numPr>
                <w:ilvl w:val="0"/>
                <w:numId w:val="22"/>
              </w:numPr>
              <w:snapToGrid w:val="0"/>
              <w:ind w:hanging="639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B1432" w:rsidRPr="008F538F" w:rsidRDefault="00CB1432" w:rsidP="00AF762F">
            <w:pPr>
              <w:widowControl w:val="0"/>
              <w:jc w:val="both"/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Объемы тел.</w:t>
            </w:r>
          </w:p>
        </w:tc>
        <w:tc>
          <w:tcPr>
            <w:tcW w:w="992" w:type="dxa"/>
          </w:tcPr>
          <w:p w:rsidR="00CB1432" w:rsidRPr="008F538F" w:rsidRDefault="0007433D" w:rsidP="00AF762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F538F">
              <w:rPr>
                <w:b/>
                <w:sz w:val="28"/>
                <w:szCs w:val="28"/>
              </w:rPr>
              <w:t>2</w:t>
            </w:r>
            <w:r w:rsidR="005E49F6" w:rsidRPr="008F538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CB1432" w:rsidRPr="008F538F" w:rsidRDefault="0007433D" w:rsidP="00AF762F">
            <w:pPr>
              <w:jc w:val="center"/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2</w:t>
            </w:r>
          </w:p>
        </w:tc>
      </w:tr>
      <w:tr w:rsidR="00CB1432" w:rsidRPr="008F538F" w:rsidTr="006C25D0">
        <w:tc>
          <w:tcPr>
            <w:tcW w:w="521" w:type="dxa"/>
            <w:gridSpan w:val="2"/>
            <w:vAlign w:val="center"/>
          </w:tcPr>
          <w:p w:rsidR="00CB1432" w:rsidRPr="008F538F" w:rsidRDefault="00CB1432" w:rsidP="006C25D0">
            <w:pPr>
              <w:numPr>
                <w:ilvl w:val="0"/>
                <w:numId w:val="22"/>
              </w:numPr>
              <w:snapToGrid w:val="0"/>
              <w:ind w:hanging="639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CB1432" w:rsidRPr="008F538F" w:rsidRDefault="00CB1432" w:rsidP="00AF762F">
            <w:pPr>
              <w:snapToGrid w:val="0"/>
              <w:jc w:val="both"/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Уравнения и неравенства. Системы уравнений и неравенств</w:t>
            </w:r>
          </w:p>
        </w:tc>
        <w:tc>
          <w:tcPr>
            <w:tcW w:w="992" w:type="dxa"/>
            <w:vAlign w:val="center"/>
          </w:tcPr>
          <w:p w:rsidR="00CB1432" w:rsidRPr="008F538F" w:rsidRDefault="00E748E2" w:rsidP="00AF762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F538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410" w:type="dxa"/>
            <w:vAlign w:val="center"/>
          </w:tcPr>
          <w:p w:rsidR="00CB1432" w:rsidRPr="008F538F" w:rsidRDefault="00CB1432" w:rsidP="00AF762F">
            <w:pPr>
              <w:snapToGrid w:val="0"/>
              <w:jc w:val="center"/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1</w:t>
            </w:r>
          </w:p>
        </w:tc>
      </w:tr>
      <w:tr w:rsidR="00CB1432" w:rsidRPr="008F538F" w:rsidTr="006C25D0">
        <w:tc>
          <w:tcPr>
            <w:tcW w:w="521" w:type="dxa"/>
            <w:gridSpan w:val="2"/>
            <w:vAlign w:val="center"/>
          </w:tcPr>
          <w:p w:rsidR="00CB1432" w:rsidRPr="008F538F" w:rsidRDefault="00CB1432" w:rsidP="006C25D0">
            <w:pPr>
              <w:numPr>
                <w:ilvl w:val="0"/>
                <w:numId w:val="22"/>
              </w:numPr>
              <w:snapToGrid w:val="0"/>
              <w:ind w:hanging="639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CB1432" w:rsidRPr="008F538F" w:rsidRDefault="00CB1432" w:rsidP="00AF762F">
            <w:pPr>
              <w:snapToGrid w:val="0"/>
              <w:jc w:val="both"/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Повторение курса 10 и 11 кл.</w:t>
            </w:r>
          </w:p>
        </w:tc>
        <w:tc>
          <w:tcPr>
            <w:tcW w:w="992" w:type="dxa"/>
            <w:vAlign w:val="center"/>
          </w:tcPr>
          <w:p w:rsidR="00CB1432" w:rsidRPr="008F538F" w:rsidRDefault="005926D6" w:rsidP="00E748E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F538F">
              <w:rPr>
                <w:b/>
                <w:sz w:val="28"/>
                <w:szCs w:val="28"/>
              </w:rPr>
              <w:t>2</w:t>
            </w:r>
            <w:r w:rsidR="0070362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CB1432" w:rsidRPr="008F538F" w:rsidRDefault="00CB1432" w:rsidP="00AF762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B1432" w:rsidRPr="008F538F" w:rsidTr="006C25D0">
        <w:tc>
          <w:tcPr>
            <w:tcW w:w="521" w:type="dxa"/>
            <w:gridSpan w:val="2"/>
            <w:vAlign w:val="center"/>
          </w:tcPr>
          <w:p w:rsidR="00CB1432" w:rsidRPr="008F538F" w:rsidRDefault="00CB1432" w:rsidP="00176901">
            <w:pPr>
              <w:snapToGrid w:val="0"/>
              <w:ind w:left="72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CB1432" w:rsidRPr="008F538F" w:rsidRDefault="00CB1432" w:rsidP="00AF762F">
            <w:pPr>
              <w:snapToGrid w:val="0"/>
              <w:jc w:val="both"/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B1432" w:rsidRPr="008F538F" w:rsidRDefault="00CB1432" w:rsidP="006C25D0">
            <w:pPr>
              <w:snapToGrid w:val="0"/>
              <w:jc w:val="center"/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17</w:t>
            </w:r>
            <w:r w:rsidR="005926D6" w:rsidRPr="008F538F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CB1432" w:rsidRPr="008F538F" w:rsidRDefault="00CB1432" w:rsidP="006C25D0">
            <w:pPr>
              <w:snapToGrid w:val="0"/>
              <w:jc w:val="center"/>
              <w:rPr>
                <w:sz w:val="28"/>
                <w:szCs w:val="28"/>
              </w:rPr>
            </w:pPr>
            <w:r w:rsidRPr="008F538F">
              <w:rPr>
                <w:sz w:val="28"/>
                <w:szCs w:val="28"/>
              </w:rPr>
              <w:t>1</w:t>
            </w:r>
            <w:r w:rsidR="00045815" w:rsidRPr="008F538F">
              <w:rPr>
                <w:sz w:val="28"/>
                <w:szCs w:val="28"/>
              </w:rPr>
              <w:t>2</w:t>
            </w:r>
          </w:p>
        </w:tc>
      </w:tr>
    </w:tbl>
    <w:p w:rsidR="00081ED0" w:rsidRPr="008F538F" w:rsidRDefault="00081ED0" w:rsidP="00707C96">
      <w:pPr>
        <w:pStyle w:val="4"/>
        <w:ind w:left="0"/>
        <w:rPr>
          <w:sz w:val="28"/>
          <w:szCs w:val="28"/>
          <w:u w:val="single"/>
        </w:rPr>
      </w:pPr>
    </w:p>
    <w:p w:rsidR="002804B4" w:rsidRPr="008F538F" w:rsidRDefault="006C25D0" w:rsidP="00707C96">
      <w:pPr>
        <w:pStyle w:val="4"/>
        <w:ind w:left="0"/>
        <w:rPr>
          <w:sz w:val="28"/>
          <w:szCs w:val="28"/>
          <w:u w:val="single"/>
        </w:rPr>
      </w:pPr>
      <w:r w:rsidRPr="008F538F">
        <w:rPr>
          <w:sz w:val="28"/>
          <w:szCs w:val="28"/>
          <w:u w:val="single"/>
        </w:rPr>
        <w:t>7</w:t>
      </w:r>
      <w:r w:rsidR="00BA34A0" w:rsidRPr="008F538F">
        <w:rPr>
          <w:sz w:val="28"/>
          <w:szCs w:val="28"/>
          <w:u w:val="single"/>
        </w:rPr>
        <w:t xml:space="preserve">. </w:t>
      </w:r>
      <w:r w:rsidR="006D453F" w:rsidRPr="008F538F">
        <w:rPr>
          <w:sz w:val="28"/>
          <w:szCs w:val="28"/>
          <w:u w:val="single"/>
        </w:rPr>
        <w:t>С</w:t>
      </w:r>
      <w:r w:rsidR="002804B4" w:rsidRPr="008F538F">
        <w:rPr>
          <w:sz w:val="28"/>
          <w:szCs w:val="28"/>
          <w:u w:val="single"/>
        </w:rPr>
        <w:t xml:space="preserve">одержание </w:t>
      </w:r>
      <w:r w:rsidR="006D453F" w:rsidRPr="008F538F">
        <w:rPr>
          <w:sz w:val="28"/>
          <w:szCs w:val="28"/>
          <w:u w:val="single"/>
        </w:rPr>
        <w:t>курса</w:t>
      </w:r>
      <w:r w:rsidR="00CA3F5C" w:rsidRPr="008F538F">
        <w:rPr>
          <w:sz w:val="28"/>
          <w:szCs w:val="28"/>
          <w:u w:val="single"/>
        </w:rPr>
        <w:t>.</w:t>
      </w:r>
      <w:r w:rsidR="006D453F" w:rsidRPr="008F538F">
        <w:rPr>
          <w:sz w:val="28"/>
          <w:szCs w:val="28"/>
          <w:u w:val="single"/>
        </w:rPr>
        <w:t xml:space="preserve"> </w:t>
      </w:r>
    </w:p>
    <w:p w:rsidR="00095103" w:rsidRPr="008F538F" w:rsidRDefault="00597E42" w:rsidP="00095103">
      <w:pPr>
        <w:rPr>
          <w:b/>
          <w:sz w:val="28"/>
          <w:szCs w:val="28"/>
          <w:u w:val="single"/>
        </w:rPr>
      </w:pPr>
      <w:r w:rsidRPr="008F538F">
        <w:rPr>
          <w:b/>
          <w:sz w:val="28"/>
          <w:szCs w:val="28"/>
          <w:u w:val="single"/>
        </w:rPr>
        <w:t>Алгебра и начала анализа.</w:t>
      </w:r>
    </w:p>
    <w:p w:rsidR="00095103" w:rsidRPr="008F538F" w:rsidRDefault="00597E42" w:rsidP="00597E42">
      <w:pPr>
        <w:rPr>
          <w:sz w:val="28"/>
          <w:szCs w:val="28"/>
        </w:rPr>
      </w:pPr>
      <w:r w:rsidRPr="008F538F">
        <w:rPr>
          <w:b/>
          <w:sz w:val="28"/>
          <w:szCs w:val="28"/>
        </w:rPr>
        <w:t xml:space="preserve">Повторение. </w:t>
      </w:r>
      <w:r w:rsidR="00095103" w:rsidRPr="008F538F">
        <w:rPr>
          <w:sz w:val="28"/>
          <w:szCs w:val="28"/>
        </w:rPr>
        <w:t>Тригонометрические функци</w:t>
      </w:r>
      <w:r w:rsidR="00F90152" w:rsidRPr="008F538F">
        <w:rPr>
          <w:sz w:val="28"/>
          <w:szCs w:val="28"/>
        </w:rPr>
        <w:t>и. Т</w:t>
      </w:r>
      <w:r w:rsidR="00095103" w:rsidRPr="008F538F">
        <w:rPr>
          <w:sz w:val="28"/>
          <w:szCs w:val="28"/>
        </w:rPr>
        <w:t>ригонометрические уравнения</w:t>
      </w:r>
      <w:r w:rsidR="00F90152" w:rsidRPr="008F538F">
        <w:rPr>
          <w:sz w:val="28"/>
          <w:szCs w:val="28"/>
        </w:rPr>
        <w:t>. Производная.</w:t>
      </w:r>
    </w:p>
    <w:p w:rsidR="00F90152" w:rsidRPr="008F538F" w:rsidRDefault="00597E42" w:rsidP="00597E42">
      <w:pPr>
        <w:tabs>
          <w:tab w:val="left" w:pos="10800"/>
        </w:tabs>
        <w:suppressAutoHyphens/>
        <w:autoSpaceDE w:val="0"/>
        <w:autoSpaceDN w:val="0"/>
        <w:adjustRightInd w:val="0"/>
        <w:ind w:right="-56"/>
        <w:jc w:val="both"/>
        <w:rPr>
          <w:sz w:val="28"/>
          <w:szCs w:val="28"/>
        </w:rPr>
      </w:pPr>
      <w:r w:rsidRPr="008F538F">
        <w:rPr>
          <w:b/>
          <w:sz w:val="28"/>
          <w:szCs w:val="28"/>
        </w:rPr>
        <w:t>Степени и корни. Степенные функции.</w:t>
      </w:r>
      <w:r w:rsidR="00030857" w:rsidRPr="008F538F">
        <w:rPr>
          <w:b/>
          <w:sz w:val="28"/>
          <w:szCs w:val="28"/>
        </w:rPr>
        <w:t xml:space="preserve"> </w:t>
      </w:r>
      <w:r w:rsidR="00707C96" w:rsidRPr="008F538F">
        <w:rPr>
          <w:sz w:val="28"/>
          <w:szCs w:val="28"/>
        </w:rPr>
        <w:t xml:space="preserve">Понятие корня </w:t>
      </w:r>
      <w:r w:rsidR="00707C96" w:rsidRPr="008F538F">
        <w:rPr>
          <w:i/>
          <w:sz w:val="28"/>
          <w:szCs w:val="28"/>
          <w:lang w:val="en-US"/>
        </w:rPr>
        <w:t>n</w:t>
      </w:r>
      <w:r w:rsidR="00707C96" w:rsidRPr="008F538F">
        <w:rPr>
          <w:sz w:val="28"/>
          <w:szCs w:val="28"/>
        </w:rPr>
        <w:t xml:space="preserve">-й степени из действительного числа. Функции </w:t>
      </w:r>
      <w:r w:rsidR="00707C96" w:rsidRPr="008F538F">
        <w:rPr>
          <w:position w:val="-10"/>
          <w:sz w:val="28"/>
          <w:szCs w:val="28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.75pt" o:ole="" fillcolor="window">
            <v:imagedata r:id="rId8" o:title=""/>
          </v:shape>
          <o:OLEObject Type="Embed" ProgID="Equation.3" ShapeID="_x0000_i1025" DrawAspect="Content" ObjectID="_1602333355" r:id="rId9"/>
        </w:object>
      </w:r>
      <w:r w:rsidR="00707C96" w:rsidRPr="008F538F">
        <w:rPr>
          <w:sz w:val="28"/>
          <w:szCs w:val="28"/>
        </w:rPr>
        <w:t xml:space="preserve">,  их свойства и графики. Свойства   корня </w:t>
      </w:r>
      <w:r w:rsidR="00707C96" w:rsidRPr="008F538F">
        <w:rPr>
          <w:i/>
          <w:sz w:val="28"/>
          <w:szCs w:val="28"/>
          <w:lang w:val="en-US"/>
        </w:rPr>
        <w:t>n</w:t>
      </w:r>
      <w:r w:rsidR="00707C96" w:rsidRPr="008F538F">
        <w:rPr>
          <w:sz w:val="28"/>
          <w:szCs w:val="28"/>
        </w:rPr>
        <w:t xml:space="preserve">-й степени. Преобразование выражений, содержащих радикалы. Обобщение понятия о показателе степени. Степенные функции, их  свойства и графики (включая  дифференцирование и интегрирование).  Извлечение корней </w:t>
      </w:r>
      <w:r w:rsidR="00707C96" w:rsidRPr="008F538F">
        <w:rPr>
          <w:i/>
          <w:sz w:val="28"/>
          <w:szCs w:val="28"/>
          <w:lang w:val="en-US"/>
        </w:rPr>
        <w:t>n</w:t>
      </w:r>
      <w:r w:rsidR="00707C96" w:rsidRPr="008F538F">
        <w:rPr>
          <w:sz w:val="28"/>
          <w:szCs w:val="28"/>
        </w:rPr>
        <w:t xml:space="preserve">-й степени из комплексных чисел.  </w:t>
      </w:r>
    </w:p>
    <w:p w:rsidR="00707C96" w:rsidRPr="008F538F" w:rsidRDefault="00597E42" w:rsidP="00597E42">
      <w:pPr>
        <w:tabs>
          <w:tab w:val="left" w:pos="10800"/>
        </w:tabs>
        <w:suppressAutoHyphens/>
        <w:autoSpaceDE w:val="0"/>
        <w:autoSpaceDN w:val="0"/>
        <w:adjustRightInd w:val="0"/>
        <w:ind w:right="-56"/>
        <w:jc w:val="both"/>
        <w:rPr>
          <w:sz w:val="28"/>
          <w:szCs w:val="28"/>
        </w:rPr>
      </w:pPr>
      <w:r w:rsidRPr="008F538F">
        <w:rPr>
          <w:b/>
          <w:sz w:val="28"/>
          <w:szCs w:val="28"/>
        </w:rPr>
        <w:t xml:space="preserve">Показательная и логарифмическая функции. </w:t>
      </w:r>
      <w:r w:rsidR="00707C96" w:rsidRPr="008F538F">
        <w:rPr>
          <w:sz w:val="28"/>
          <w:szCs w:val="28"/>
        </w:rPr>
        <w:t xml:space="preserve">Показательная функция, ее свойства и график. Показательные уравнения и  неравенства. Понятие логарифма. Функция </w:t>
      </w:r>
      <w:r w:rsidR="00707C96" w:rsidRPr="008F538F">
        <w:rPr>
          <w:position w:val="-12"/>
          <w:sz w:val="28"/>
          <w:szCs w:val="28"/>
        </w:rPr>
        <w:object w:dxaOrig="980" w:dyaOrig="360">
          <v:shape id="_x0000_i1026" type="#_x0000_t75" style="width:48.75pt;height:18.75pt" o:ole="" fillcolor="window">
            <v:imagedata r:id="rId10" o:title=""/>
          </v:shape>
          <o:OLEObject Type="Embed" ProgID="Equation.3" ShapeID="_x0000_i1026" DrawAspect="Content" ObjectID="_1602333356" r:id="rId11"/>
        </w:object>
      </w:r>
      <w:r w:rsidR="00707C96" w:rsidRPr="008F538F">
        <w:rPr>
          <w:sz w:val="28"/>
          <w:szCs w:val="28"/>
        </w:rPr>
        <w:t xml:space="preserve">, ее свойства и график. Свойства логарифмов. </w:t>
      </w:r>
      <w:r w:rsidR="00707C96" w:rsidRPr="008F538F">
        <w:rPr>
          <w:sz w:val="28"/>
          <w:szCs w:val="28"/>
        </w:rPr>
        <w:lastRenderedPageBreak/>
        <w:t xml:space="preserve">Логарифмические уравнения и неравенства. Дифференцирование показательной и логарифмической функций.      </w:t>
      </w:r>
    </w:p>
    <w:p w:rsidR="00F90152" w:rsidRPr="008F538F" w:rsidRDefault="00597E42" w:rsidP="00597E42">
      <w:pPr>
        <w:tabs>
          <w:tab w:val="left" w:pos="10800"/>
        </w:tabs>
        <w:ind w:right="-56"/>
        <w:jc w:val="both"/>
        <w:rPr>
          <w:sz w:val="28"/>
          <w:szCs w:val="28"/>
        </w:rPr>
      </w:pPr>
      <w:r w:rsidRPr="008F538F">
        <w:rPr>
          <w:b/>
          <w:sz w:val="28"/>
          <w:szCs w:val="28"/>
        </w:rPr>
        <w:t>Первообразная и</w:t>
      </w:r>
      <w:r w:rsidR="00707C96" w:rsidRPr="008F538F">
        <w:rPr>
          <w:sz w:val="28"/>
          <w:szCs w:val="28"/>
        </w:rPr>
        <w:t xml:space="preserve"> </w:t>
      </w:r>
      <w:r w:rsidRPr="008F538F">
        <w:rPr>
          <w:b/>
          <w:bCs/>
          <w:sz w:val="28"/>
          <w:szCs w:val="28"/>
        </w:rPr>
        <w:t xml:space="preserve">интеграл. </w:t>
      </w:r>
      <w:r w:rsidR="00707C96" w:rsidRPr="008F538F">
        <w:rPr>
          <w:sz w:val="28"/>
          <w:szCs w:val="28"/>
        </w:rPr>
        <w:t>Первообразная и неопределенный интеграл. Определенный интеграл, его вычисление и свойства. Вычисление площадей плоских фигур. Примеры применения интеграла в физике.</w:t>
      </w:r>
    </w:p>
    <w:p w:rsidR="002C31AB" w:rsidRPr="008F538F" w:rsidRDefault="002C31AB" w:rsidP="002C31AB">
      <w:pPr>
        <w:tabs>
          <w:tab w:val="left" w:pos="70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F538F">
        <w:rPr>
          <w:b/>
          <w:bCs/>
          <w:sz w:val="28"/>
          <w:szCs w:val="28"/>
        </w:rPr>
        <w:t xml:space="preserve">Элементы комбинаторики, статистики и теории вероятностей. </w:t>
      </w:r>
      <w:r w:rsidRPr="008F538F">
        <w:rPr>
          <w:sz w:val="28"/>
          <w:szCs w:val="28"/>
        </w:rPr>
        <w:t>Табличное и графическое представление данных. Числовые характеристики рядов данных.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 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</w:t>
      </w:r>
    </w:p>
    <w:p w:rsidR="002C31AB" w:rsidRPr="008F538F" w:rsidRDefault="00597E42" w:rsidP="002C31AB">
      <w:pPr>
        <w:pStyle w:val="4"/>
        <w:tabs>
          <w:tab w:val="left" w:pos="10800"/>
        </w:tabs>
        <w:ind w:left="0" w:right="-56"/>
        <w:jc w:val="both"/>
        <w:rPr>
          <w:b w:val="0"/>
          <w:bCs w:val="0"/>
          <w:sz w:val="28"/>
          <w:szCs w:val="28"/>
        </w:rPr>
      </w:pPr>
      <w:r w:rsidRPr="008F538F">
        <w:rPr>
          <w:sz w:val="28"/>
          <w:szCs w:val="28"/>
        </w:rPr>
        <w:t xml:space="preserve">Уравнения и неравенства. Системы уравнений и неравенств. </w:t>
      </w:r>
      <w:r w:rsidR="00707C96" w:rsidRPr="008F538F">
        <w:rPr>
          <w:b w:val="0"/>
          <w:sz w:val="28"/>
          <w:szCs w:val="28"/>
        </w:rPr>
        <w:t xml:space="preserve">Равносильность уравнений. Общие методы решения уравнений.  Уравнения с модулями. Иррациональные уравнения. Доказательство неравенств. Решение рациональных неравенств с одной переменной. Неравенства </w:t>
      </w:r>
      <w:r w:rsidR="00707C96" w:rsidRPr="008F538F">
        <w:rPr>
          <w:b w:val="0"/>
          <w:bCs w:val="0"/>
          <w:sz w:val="28"/>
          <w:szCs w:val="28"/>
        </w:rPr>
        <w:t>с модулями. Иррациональные неравенства. Уравнения и неравенства с двумя переменными. Диофантовы уравнения. Системы уравнений. Уравнения и неравенства с параметрами.</w:t>
      </w:r>
    </w:p>
    <w:p w:rsidR="00597E42" w:rsidRPr="008F538F" w:rsidRDefault="00597E42" w:rsidP="00597E42">
      <w:pPr>
        <w:pStyle w:val="4"/>
        <w:tabs>
          <w:tab w:val="left" w:pos="10800"/>
        </w:tabs>
        <w:ind w:left="0" w:right="-56"/>
        <w:jc w:val="both"/>
        <w:rPr>
          <w:b w:val="0"/>
          <w:bCs w:val="0"/>
          <w:sz w:val="28"/>
          <w:szCs w:val="28"/>
        </w:rPr>
      </w:pPr>
      <w:r w:rsidRPr="008F538F">
        <w:rPr>
          <w:sz w:val="28"/>
          <w:szCs w:val="28"/>
        </w:rPr>
        <w:t>Повторение.</w:t>
      </w:r>
      <w:r w:rsidR="00F90152" w:rsidRPr="008F538F">
        <w:rPr>
          <w:b w:val="0"/>
          <w:bCs w:val="0"/>
          <w:sz w:val="28"/>
          <w:szCs w:val="28"/>
        </w:rPr>
        <w:t xml:space="preserve"> Числовые функции. Преобразования тригонометрических выражений. Производная. Первообразная и интеграл. Показательные и логарифмические уравнения и неравенства.</w:t>
      </w:r>
    </w:p>
    <w:p w:rsidR="00597E42" w:rsidRPr="008F538F" w:rsidRDefault="00597E42" w:rsidP="00597E42">
      <w:pPr>
        <w:pStyle w:val="4"/>
        <w:tabs>
          <w:tab w:val="left" w:pos="10800"/>
        </w:tabs>
        <w:ind w:left="0" w:right="-56"/>
        <w:jc w:val="both"/>
        <w:rPr>
          <w:b w:val="0"/>
          <w:bCs w:val="0"/>
          <w:sz w:val="28"/>
          <w:szCs w:val="28"/>
        </w:rPr>
      </w:pPr>
    </w:p>
    <w:p w:rsidR="003B3C16" w:rsidRPr="008F538F" w:rsidRDefault="00597E42" w:rsidP="00597E42">
      <w:pPr>
        <w:pStyle w:val="4"/>
        <w:tabs>
          <w:tab w:val="left" w:pos="10800"/>
        </w:tabs>
        <w:ind w:left="0" w:right="-56"/>
        <w:jc w:val="both"/>
        <w:rPr>
          <w:b w:val="0"/>
          <w:bCs w:val="0"/>
          <w:sz w:val="28"/>
          <w:szCs w:val="28"/>
        </w:rPr>
      </w:pPr>
      <w:r w:rsidRPr="008F538F">
        <w:rPr>
          <w:bCs w:val="0"/>
          <w:sz w:val="28"/>
          <w:szCs w:val="28"/>
          <w:u w:val="single"/>
        </w:rPr>
        <w:t>Геометрия</w:t>
      </w:r>
      <w:r w:rsidRPr="008F538F">
        <w:rPr>
          <w:b w:val="0"/>
          <w:bCs w:val="0"/>
          <w:sz w:val="28"/>
          <w:szCs w:val="28"/>
        </w:rPr>
        <w:t>.</w:t>
      </w:r>
      <w:r w:rsidR="00707C96" w:rsidRPr="008F538F">
        <w:rPr>
          <w:b w:val="0"/>
          <w:bCs w:val="0"/>
          <w:sz w:val="28"/>
          <w:szCs w:val="28"/>
        </w:rPr>
        <w:tab/>
      </w:r>
    </w:p>
    <w:p w:rsidR="00597E42" w:rsidRPr="008F538F" w:rsidRDefault="00597E42" w:rsidP="00597E42">
      <w:pPr>
        <w:pStyle w:val="a6"/>
        <w:widowControl w:val="0"/>
        <w:ind w:firstLine="0"/>
        <w:rPr>
          <w:b/>
          <w:i/>
          <w:szCs w:val="28"/>
        </w:rPr>
      </w:pPr>
      <w:r w:rsidRPr="008F538F">
        <w:rPr>
          <w:b/>
          <w:szCs w:val="28"/>
        </w:rPr>
        <w:t xml:space="preserve">Координаты и векторы. </w:t>
      </w:r>
      <w:r w:rsidRPr="008F538F">
        <w:rPr>
          <w:szCs w:val="28"/>
        </w:rPr>
        <w:t>Понятие вектора. Сложение и вычитание векторов. Умножение вектора на число.</w:t>
      </w:r>
      <w:r w:rsidRPr="008F538F">
        <w:rPr>
          <w:b/>
          <w:szCs w:val="28"/>
        </w:rPr>
        <w:t xml:space="preserve"> </w:t>
      </w:r>
      <w:r w:rsidRPr="008F538F">
        <w:rPr>
          <w:szCs w:val="28"/>
        </w:rPr>
        <w:t>Компланарные векторы. Декартовы координаты в простра</w:t>
      </w:r>
      <w:r w:rsidRPr="008F538F">
        <w:rPr>
          <w:szCs w:val="28"/>
        </w:rPr>
        <w:t>н</w:t>
      </w:r>
      <w:r w:rsidRPr="008F538F">
        <w:rPr>
          <w:szCs w:val="28"/>
        </w:rPr>
        <w:t xml:space="preserve">стве. Формула расстояния между двумя точками. Уравнения сферы </w:t>
      </w:r>
      <w:r w:rsidRPr="008F538F">
        <w:rPr>
          <w:i/>
          <w:iCs/>
          <w:szCs w:val="28"/>
        </w:rPr>
        <w:t>и плоскости</w:t>
      </w:r>
      <w:r w:rsidRPr="008F538F">
        <w:rPr>
          <w:i/>
          <w:szCs w:val="28"/>
        </w:rPr>
        <w:t>. Формула расстояния от точки до плоскости.</w:t>
      </w:r>
    </w:p>
    <w:p w:rsidR="00597E42" w:rsidRPr="008F538F" w:rsidRDefault="00597E42" w:rsidP="00597E42">
      <w:pPr>
        <w:pStyle w:val="a6"/>
        <w:widowControl w:val="0"/>
        <w:ind w:firstLine="0"/>
        <w:rPr>
          <w:iCs/>
          <w:szCs w:val="28"/>
        </w:rPr>
      </w:pPr>
      <w:r w:rsidRPr="008F538F">
        <w:rPr>
          <w:iCs/>
          <w:szCs w:val="28"/>
        </w:rPr>
        <w:t>Векторы. Угол между векторами. Коо</w:t>
      </w:r>
      <w:r w:rsidRPr="008F538F">
        <w:rPr>
          <w:iCs/>
          <w:szCs w:val="28"/>
        </w:rPr>
        <w:t>р</w:t>
      </w:r>
      <w:r w:rsidRPr="008F538F">
        <w:rPr>
          <w:iCs/>
          <w:szCs w:val="28"/>
        </w:rPr>
        <w:t>динаты вектора. Скалярное произведение векторов. Длина вектора в координатах, угол между векторами в координатах. Коллин</w:t>
      </w:r>
      <w:r w:rsidRPr="008F538F">
        <w:rPr>
          <w:iCs/>
          <w:szCs w:val="28"/>
        </w:rPr>
        <w:t>е</w:t>
      </w:r>
      <w:r w:rsidRPr="008F538F">
        <w:rPr>
          <w:iCs/>
          <w:szCs w:val="28"/>
        </w:rPr>
        <w:t xml:space="preserve">арные векторы, колллинеарность векторов в координатах. </w:t>
      </w:r>
    </w:p>
    <w:p w:rsidR="00597E42" w:rsidRPr="008F538F" w:rsidRDefault="00597E42" w:rsidP="00597E42">
      <w:pPr>
        <w:pStyle w:val="a6"/>
        <w:widowControl w:val="0"/>
        <w:ind w:firstLine="0"/>
        <w:rPr>
          <w:i/>
          <w:szCs w:val="28"/>
        </w:rPr>
      </w:pPr>
      <w:r w:rsidRPr="008F538F">
        <w:rPr>
          <w:b/>
          <w:szCs w:val="28"/>
        </w:rPr>
        <w:t xml:space="preserve">Тела и поверхности вращения. </w:t>
      </w:r>
      <w:r w:rsidRPr="008F538F">
        <w:rPr>
          <w:szCs w:val="28"/>
        </w:rPr>
        <w:t xml:space="preserve">Цилиндр и конус. </w:t>
      </w:r>
      <w:r w:rsidRPr="008F538F">
        <w:rPr>
          <w:i/>
          <w:szCs w:val="28"/>
        </w:rPr>
        <w:t>Усеченный конус</w:t>
      </w:r>
      <w:r w:rsidRPr="008F538F">
        <w:rPr>
          <w:szCs w:val="28"/>
        </w:rPr>
        <w:t>. Основание, высота, боковая поверхность, образующая, ра</w:t>
      </w:r>
      <w:r w:rsidRPr="008F538F">
        <w:rPr>
          <w:szCs w:val="28"/>
        </w:rPr>
        <w:t>з</w:t>
      </w:r>
      <w:r w:rsidRPr="008F538F">
        <w:rPr>
          <w:szCs w:val="28"/>
        </w:rPr>
        <w:t xml:space="preserve">вертка. </w:t>
      </w:r>
      <w:r w:rsidRPr="008F538F">
        <w:rPr>
          <w:i/>
          <w:iCs/>
          <w:szCs w:val="28"/>
        </w:rPr>
        <w:t>Осевые сечения и сечения параллельные основанию.</w:t>
      </w:r>
      <w:r w:rsidRPr="008F538F">
        <w:rPr>
          <w:i/>
          <w:szCs w:val="28"/>
        </w:rPr>
        <w:t xml:space="preserve"> </w:t>
      </w:r>
    </w:p>
    <w:p w:rsidR="00597E42" w:rsidRPr="008F538F" w:rsidRDefault="00597E42" w:rsidP="00597E42">
      <w:pPr>
        <w:pStyle w:val="a6"/>
        <w:widowControl w:val="0"/>
        <w:ind w:firstLine="0"/>
        <w:rPr>
          <w:iCs/>
          <w:szCs w:val="28"/>
        </w:rPr>
      </w:pPr>
      <w:r w:rsidRPr="008F538F">
        <w:rPr>
          <w:szCs w:val="28"/>
        </w:rPr>
        <w:t xml:space="preserve">Шар и сфера, их сечения, </w:t>
      </w:r>
      <w:r w:rsidRPr="008F538F">
        <w:rPr>
          <w:i/>
          <w:iCs/>
          <w:szCs w:val="28"/>
        </w:rPr>
        <w:t>касательная плоскость к сфере</w:t>
      </w:r>
      <w:r w:rsidRPr="008F538F">
        <w:rPr>
          <w:iCs/>
          <w:szCs w:val="28"/>
        </w:rPr>
        <w:t xml:space="preserve">. </w:t>
      </w:r>
    </w:p>
    <w:p w:rsidR="00597E42" w:rsidRPr="008F538F" w:rsidRDefault="00597E42" w:rsidP="00597E42">
      <w:pPr>
        <w:pStyle w:val="a6"/>
        <w:widowControl w:val="0"/>
        <w:ind w:firstLine="0"/>
        <w:rPr>
          <w:b/>
          <w:i/>
          <w:iCs/>
          <w:szCs w:val="28"/>
        </w:rPr>
      </w:pPr>
      <w:r w:rsidRPr="008F538F">
        <w:rPr>
          <w:b/>
          <w:szCs w:val="28"/>
        </w:rPr>
        <w:t xml:space="preserve">Объемы тел и площади их поверхностей. </w:t>
      </w:r>
      <w:r w:rsidRPr="008F538F">
        <w:rPr>
          <w:i/>
          <w:iCs/>
          <w:szCs w:val="28"/>
        </w:rPr>
        <w:t>Понятие об объ</w:t>
      </w:r>
      <w:r w:rsidRPr="008F538F">
        <w:rPr>
          <w:i/>
          <w:iCs/>
          <w:szCs w:val="28"/>
        </w:rPr>
        <w:t>е</w:t>
      </w:r>
      <w:r w:rsidRPr="008F538F">
        <w:rPr>
          <w:i/>
          <w:iCs/>
          <w:szCs w:val="28"/>
        </w:rPr>
        <w:t>ме тела.</w:t>
      </w:r>
      <w:r w:rsidRPr="008F538F">
        <w:rPr>
          <w:i/>
          <w:szCs w:val="28"/>
        </w:rPr>
        <w:t xml:space="preserve"> </w:t>
      </w:r>
      <w:r w:rsidRPr="008F538F">
        <w:rPr>
          <w:i/>
          <w:iCs/>
          <w:szCs w:val="28"/>
        </w:rPr>
        <w:t>Отношение объемов подобных тел.</w:t>
      </w:r>
    </w:p>
    <w:p w:rsidR="00597E42" w:rsidRPr="008F538F" w:rsidRDefault="00597E42" w:rsidP="00597E42">
      <w:pPr>
        <w:pStyle w:val="a6"/>
        <w:widowControl w:val="0"/>
        <w:ind w:firstLine="0"/>
        <w:rPr>
          <w:szCs w:val="28"/>
        </w:rPr>
      </w:pPr>
      <w:r w:rsidRPr="008F538F">
        <w:rPr>
          <w:szCs w:val="28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3B3C16" w:rsidRDefault="003B3C16" w:rsidP="00707C96">
      <w:pPr>
        <w:jc w:val="both"/>
        <w:rPr>
          <w:b/>
          <w:sz w:val="28"/>
          <w:szCs w:val="28"/>
          <w:u w:val="single"/>
        </w:rPr>
      </w:pPr>
    </w:p>
    <w:p w:rsidR="00290218" w:rsidRDefault="00290218" w:rsidP="00707C96">
      <w:pPr>
        <w:jc w:val="both"/>
        <w:rPr>
          <w:b/>
          <w:sz w:val="28"/>
          <w:szCs w:val="28"/>
          <w:u w:val="single"/>
        </w:rPr>
      </w:pPr>
    </w:p>
    <w:p w:rsidR="00290218" w:rsidRDefault="00290218" w:rsidP="00707C96">
      <w:pPr>
        <w:jc w:val="both"/>
        <w:rPr>
          <w:b/>
          <w:sz w:val="28"/>
          <w:szCs w:val="28"/>
          <w:u w:val="single"/>
        </w:rPr>
      </w:pPr>
    </w:p>
    <w:p w:rsidR="00290218" w:rsidRPr="008F538F" w:rsidRDefault="00290218" w:rsidP="00707C96">
      <w:pPr>
        <w:jc w:val="both"/>
        <w:rPr>
          <w:b/>
          <w:sz w:val="28"/>
          <w:szCs w:val="28"/>
          <w:u w:val="single"/>
        </w:rPr>
      </w:pPr>
    </w:p>
    <w:p w:rsidR="00172CD1" w:rsidRPr="008F538F" w:rsidRDefault="006C25D0" w:rsidP="00597E42">
      <w:pPr>
        <w:numPr>
          <w:ins w:id="1" w:author="Галя" w:date="2008-09-16T20:50:00Z"/>
        </w:numPr>
        <w:jc w:val="center"/>
        <w:rPr>
          <w:b/>
          <w:sz w:val="28"/>
          <w:szCs w:val="28"/>
          <w:u w:val="single"/>
        </w:rPr>
      </w:pPr>
      <w:r w:rsidRPr="008F538F">
        <w:rPr>
          <w:b/>
          <w:sz w:val="28"/>
          <w:szCs w:val="28"/>
          <w:u w:val="single"/>
        </w:rPr>
        <w:lastRenderedPageBreak/>
        <w:t>8</w:t>
      </w:r>
      <w:r w:rsidR="00707C96" w:rsidRPr="008F538F">
        <w:rPr>
          <w:b/>
          <w:sz w:val="28"/>
          <w:szCs w:val="28"/>
          <w:u w:val="single"/>
        </w:rPr>
        <w:t xml:space="preserve">. </w:t>
      </w:r>
      <w:r w:rsidR="00172CD1" w:rsidRPr="008F538F">
        <w:rPr>
          <w:b/>
          <w:sz w:val="28"/>
          <w:szCs w:val="28"/>
          <w:u w:val="single"/>
        </w:rPr>
        <w:t>Требования к уровню подготовки выпускников</w:t>
      </w:r>
      <w:r w:rsidR="00707C96" w:rsidRPr="008F538F">
        <w:rPr>
          <w:b/>
          <w:sz w:val="28"/>
          <w:szCs w:val="28"/>
          <w:u w:val="single"/>
        </w:rPr>
        <w:t>.</w:t>
      </w:r>
    </w:p>
    <w:p w:rsidR="00172CD1" w:rsidRPr="008F538F" w:rsidRDefault="00172CD1" w:rsidP="00597E42">
      <w:pPr>
        <w:jc w:val="both"/>
        <w:rPr>
          <w:b/>
          <w:sz w:val="28"/>
          <w:szCs w:val="28"/>
        </w:rPr>
      </w:pPr>
    </w:p>
    <w:p w:rsidR="00D629BB" w:rsidRPr="008F538F" w:rsidRDefault="00172CD1" w:rsidP="00597E42">
      <w:pPr>
        <w:jc w:val="both"/>
        <w:rPr>
          <w:b/>
          <w:i/>
          <w:sz w:val="28"/>
          <w:szCs w:val="28"/>
        </w:rPr>
      </w:pPr>
      <w:r w:rsidRPr="008F538F">
        <w:rPr>
          <w:b/>
          <w:i/>
          <w:sz w:val="28"/>
          <w:szCs w:val="28"/>
        </w:rPr>
        <w:t>В результат</w:t>
      </w:r>
      <w:r w:rsidR="00752DD4" w:rsidRPr="008F538F">
        <w:rPr>
          <w:b/>
          <w:i/>
          <w:sz w:val="28"/>
          <w:szCs w:val="28"/>
        </w:rPr>
        <w:t xml:space="preserve">е изучения математики на </w:t>
      </w:r>
      <w:r w:rsidR="00933741" w:rsidRPr="008F538F">
        <w:rPr>
          <w:b/>
          <w:i/>
          <w:sz w:val="28"/>
          <w:szCs w:val="28"/>
        </w:rPr>
        <w:t>базово</w:t>
      </w:r>
      <w:r w:rsidR="00752DD4" w:rsidRPr="008F538F">
        <w:rPr>
          <w:b/>
          <w:i/>
          <w:sz w:val="28"/>
          <w:szCs w:val="28"/>
        </w:rPr>
        <w:t>м</w:t>
      </w:r>
      <w:r w:rsidRPr="008F538F">
        <w:rPr>
          <w:b/>
          <w:i/>
          <w:sz w:val="28"/>
          <w:szCs w:val="28"/>
        </w:rPr>
        <w:t xml:space="preserve"> уровне в старшей школе  ученик должен</w:t>
      </w:r>
    </w:p>
    <w:p w:rsidR="00484504" w:rsidRPr="008F538F" w:rsidRDefault="00172CD1" w:rsidP="00597E42">
      <w:pPr>
        <w:pStyle w:val="a3"/>
        <w:ind w:left="0"/>
        <w:jc w:val="both"/>
        <w:rPr>
          <w:b/>
          <w:sz w:val="28"/>
          <w:szCs w:val="28"/>
        </w:rPr>
      </w:pPr>
      <w:r w:rsidRPr="008F538F">
        <w:rPr>
          <w:b/>
          <w:sz w:val="28"/>
          <w:szCs w:val="28"/>
        </w:rPr>
        <w:t>З</w:t>
      </w:r>
      <w:r w:rsidR="00D629BB" w:rsidRPr="008F538F">
        <w:rPr>
          <w:b/>
          <w:sz w:val="28"/>
          <w:szCs w:val="28"/>
        </w:rPr>
        <w:t>нать</w:t>
      </w:r>
      <w:r w:rsidRPr="008F538F">
        <w:rPr>
          <w:b/>
          <w:sz w:val="28"/>
          <w:szCs w:val="28"/>
        </w:rPr>
        <w:t>/</w:t>
      </w:r>
      <w:r w:rsidR="00D629BB" w:rsidRPr="008F538F">
        <w:rPr>
          <w:b/>
          <w:sz w:val="28"/>
          <w:szCs w:val="28"/>
        </w:rPr>
        <w:t>понимать</w:t>
      </w:r>
    </w:p>
    <w:p w:rsidR="00484504" w:rsidRPr="008F538F" w:rsidRDefault="00484504" w:rsidP="00597E42">
      <w:pPr>
        <w:pStyle w:val="a3"/>
        <w:numPr>
          <w:ilvl w:val="0"/>
          <w:numId w:val="6"/>
        </w:numPr>
        <w:tabs>
          <w:tab w:val="clear" w:pos="1287"/>
          <w:tab w:val="left" w:pos="709"/>
        </w:tabs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E35C24" w:rsidRPr="008F538F" w:rsidRDefault="00484504" w:rsidP="00597E42">
      <w:pPr>
        <w:pStyle w:val="a3"/>
        <w:numPr>
          <w:ilvl w:val="0"/>
          <w:numId w:val="6"/>
        </w:numPr>
        <w:tabs>
          <w:tab w:val="clear" w:pos="1287"/>
          <w:tab w:val="left" w:pos="709"/>
        </w:tabs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484504" w:rsidRPr="008F538F" w:rsidRDefault="00E35C24" w:rsidP="00597E42">
      <w:pPr>
        <w:pStyle w:val="a3"/>
        <w:numPr>
          <w:ilvl w:val="0"/>
          <w:numId w:val="6"/>
        </w:numPr>
        <w:tabs>
          <w:tab w:val="clear" w:pos="1287"/>
          <w:tab w:val="left" w:pos="709"/>
        </w:tabs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484504" w:rsidRPr="008F538F" w:rsidRDefault="00484504" w:rsidP="00597E42">
      <w:pPr>
        <w:pStyle w:val="a3"/>
        <w:numPr>
          <w:ilvl w:val="0"/>
          <w:numId w:val="6"/>
        </w:numPr>
        <w:tabs>
          <w:tab w:val="clear" w:pos="1287"/>
          <w:tab w:val="left" w:pos="709"/>
        </w:tabs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484504" w:rsidRPr="008F538F" w:rsidRDefault="00484504" w:rsidP="00597E42">
      <w:pPr>
        <w:pStyle w:val="a3"/>
        <w:numPr>
          <w:ilvl w:val="0"/>
          <w:numId w:val="6"/>
        </w:numPr>
        <w:tabs>
          <w:tab w:val="clear" w:pos="1287"/>
          <w:tab w:val="left" w:pos="709"/>
        </w:tabs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E35C24" w:rsidRPr="008F538F" w:rsidRDefault="00484504" w:rsidP="00597E42">
      <w:pPr>
        <w:pStyle w:val="a3"/>
        <w:numPr>
          <w:ilvl w:val="0"/>
          <w:numId w:val="6"/>
        </w:numPr>
        <w:tabs>
          <w:tab w:val="clear" w:pos="1287"/>
          <w:tab w:val="left" w:pos="709"/>
        </w:tabs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484504" w:rsidRPr="008F538F" w:rsidRDefault="00E35C24" w:rsidP="00597E42">
      <w:pPr>
        <w:pStyle w:val="a3"/>
        <w:numPr>
          <w:ilvl w:val="0"/>
          <w:numId w:val="6"/>
        </w:numPr>
        <w:tabs>
          <w:tab w:val="clear" w:pos="1287"/>
          <w:tab w:val="left" w:pos="709"/>
        </w:tabs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484504" w:rsidRPr="008F538F" w:rsidRDefault="00484504" w:rsidP="00597E42">
      <w:pPr>
        <w:pStyle w:val="a3"/>
        <w:numPr>
          <w:ilvl w:val="0"/>
          <w:numId w:val="6"/>
        </w:numPr>
        <w:tabs>
          <w:tab w:val="clear" w:pos="1287"/>
          <w:tab w:val="left" w:pos="709"/>
        </w:tabs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484504" w:rsidRPr="008F538F" w:rsidRDefault="00484504" w:rsidP="00597E42">
      <w:pPr>
        <w:pStyle w:val="a3"/>
        <w:numPr>
          <w:ilvl w:val="0"/>
          <w:numId w:val="6"/>
        </w:numPr>
        <w:tabs>
          <w:tab w:val="clear" w:pos="1287"/>
          <w:tab w:val="left" w:pos="709"/>
        </w:tabs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вероятностных характер различных процессов и закономерностей окружающего мира.</w:t>
      </w:r>
    </w:p>
    <w:p w:rsidR="00D629BB" w:rsidRPr="008F538F" w:rsidRDefault="00D629BB" w:rsidP="00597E42">
      <w:pPr>
        <w:pStyle w:val="a3"/>
        <w:ind w:left="0"/>
        <w:jc w:val="both"/>
        <w:rPr>
          <w:sz w:val="28"/>
          <w:szCs w:val="28"/>
        </w:rPr>
      </w:pPr>
    </w:p>
    <w:p w:rsidR="00D629BB" w:rsidRPr="008F538F" w:rsidRDefault="00D629BB" w:rsidP="00597E42">
      <w:pPr>
        <w:pStyle w:val="2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Числовые и буквенные</w:t>
      </w:r>
      <w:r w:rsidR="00597E42" w:rsidRPr="008F538F">
        <w:rPr>
          <w:sz w:val="28"/>
          <w:szCs w:val="28"/>
        </w:rPr>
        <w:t xml:space="preserve"> выражения</w:t>
      </w:r>
    </w:p>
    <w:p w:rsidR="00D629BB" w:rsidRPr="008F538F" w:rsidRDefault="00D629BB" w:rsidP="00597E42">
      <w:pPr>
        <w:jc w:val="both"/>
        <w:rPr>
          <w:sz w:val="28"/>
          <w:szCs w:val="28"/>
        </w:rPr>
      </w:pPr>
      <w:r w:rsidRPr="008F538F">
        <w:rPr>
          <w:b/>
          <w:sz w:val="28"/>
          <w:szCs w:val="28"/>
        </w:rPr>
        <w:t>Уметь:</w:t>
      </w:r>
    </w:p>
    <w:p w:rsidR="00D629BB" w:rsidRPr="008F538F" w:rsidRDefault="00D629BB" w:rsidP="00940E9A">
      <w:pPr>
        <w:numPr>
          <w:ilvl w:val="0"/>
          <w:numId w:val="1"/>
        </w:numPr>
        <w:tabs>
          <w:tab w:val="clear" w:pos="1080"/>
          <w:tab w:val="num" w:pos="709"/>
        </w:tabs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выполнять арифметические действия</w:t>
      </w:r>
      <w:r w:rsidR="00F44407" w:rsidRPr="008F538F">
        <w:rPr>
          <w:sz w:val="28"/>
          <w:szCs w:val="28"/>
        </w:rPr>
        <w:t>,</w:t>
      </w:r>
      <w:r w:rsidRPr="008F538F">
        <w:rPr>
          <w:sz w:val="28"/>
          <w:szCs w:val="28"/>
        </w:rPr>
        <w:t xml:space="preserve"> </w:t>
      </w:r>
      <w:r w:rsidR="00F44407" w:rsidRPr="008F538F">
        <w:rPr>
          <w:sz w:val="28"/>
          <w:szCs w:val="28"/>
        </w:rPr>
        <w:t>сочетая устные и письменные приемы, применение вычислительных устройств</w:t>
      </w:r>
      <w:r w:rsidRPr="008F538F">
        <w:rPr>
          <w:sz w:val="28"/>
          <w:szCs w:val="28"/>
        </w:rPr>
        <w:t>; находить значения корня натуральной степени, степени с рациональным показателем, логарифма</w:t>
      </w:r>
      <w:r w:rsidR="00C97E6E" w:rsidRPr="008F538F">
        <w:rPr>
          <w:sz w:val="28"/>
          <w:szCs w:val="28"/>
        </w:rPr>
        <w:t>,</w:t>
      </w:r>
      <w:r w:rsidRPr="008F538F">
        <w:rPr>
          <w:sz w:val="28"/>
          <w:szCs w:val="28"/>
        </w:rPr>
        <w:t xml:space="preserve"> </w:t>
      </w:r>
      <w:r w:rsidR="00C97E6E" w:rsidRPr="008F538F">
        <w:rPr>
          <w:sz w:val="28"/>
          <w:szCs w:val="28"/>
        </w:rPr>
        <w:t xml:space="preserve">используя при необходимости </w:t>
      </w:r>
      <w:r w:rsidRPr="008F538F">
        <w:rPr>
          <w:sz w:val="28"/>
          <w:szCs w:val="28"/>
        </w:rPr>
        <w:t xml:space="preserve"> вычислительны</w:t>
      </w:r>
      <w:r w:rsidR="00C97E6E" w:rsidRPr="008F538F">
        <w:rPr>
          <w:sz w:val="28"/>
          <w:szCs w:val="28"/>
        </w:rPr>
        <w:t>е</w:t>
      </w:r>
      <w:r w:rsidRPr="008F538F">
        <w:rPr>
          <w:sz w:val="28"/>
          <w:szCs w:val="28"/>
        </w:rPr>
        <w:t xml:space="preserve"> устройств</w:t>
      </w:r>
      <w:r w:rsidR="00C97E6E" w:rsidRPr="008F538F">
        <w:rPr>
          <w:sz w:val="28"/>
          <w:szCs w:val="28"/>
        </w:rPr>
        <w:t>а</w:t>
      </w:r>
      <w:r w:rsidRPr="008F538F">
        <w:rPr>
          <w:sz w:val="28"/>
          <w:szCs w:val="28"/>
        </w:rPr>
        <w:t>; пользоваться оценкой и прикидкой при практических расчетах;</w:t>
      </w:r>
    </w:p>
    <w:p w:rsidR="00C52FA6" w:rsidRPr="008F538F" w:rsidRDefault="00D629BB" w:rsidP="00940E9A">
      <w:pPr>
        <w:numPr>
          <w:ilvl w:val="0"/>
          <w:numId w:val="1"/>
        </w:numPr>
        <w:tabs>
          <w:tab w:val="clear" w:pos="1080"/>
          <w:tab w:val="num" w:pos="709"/>
        </w:tabs>
        <w:ind w:left="709" w:hanging="283"/>
        <w:jc w:val="both"/>
        <w:rPr>
          <w:bCs/>
          <w:sz w:val="28"/>
          <w:szCs w:val="28"/>
        </w:rPr>
      </w:pPr>
      <w:r w:rsidRPr="008F538F">
        <w:rPr>
          <w:bCs/>
          <w:sz w:val="28"/>
          <w:szCs w:val="28"/>
        </w:rPr>
        <w:t>находить корни многочленов с одной переменной, раскла</w:t>
      </w:r>
      <w:r w:rsidR="00597E42" w:rsidRPr="008F538F">
        <w:rPr>
          <w:bCs/>
          <w:sz w:val="28"/>
          <w:szCs w:val="28"/>
        </w:rPr>
        <w:t>дывать многочлены на множители;</w:t>
      </w:r>
    </w:p>
    <w:p w:rsidR="00D629BB" w:rsidRPr="008F538F" w:rsidRDefault="00D629BB" w:rsidP="00940E9A">
      <w:pPr>
        <w:numPr>
          <w:ilvl w:val="0"/>
          <w:numId w:val="1"/>
        </w:numPr>
        <w:tabs>
          <w:tab w:val="clear" w:pos="1080"/>
          <w:tab w:val="num" w:pos="709"/>
        </w:tabs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D629BB" w:rsidRPr="008F538F" w:rsidRDefault="00D629BB" w:rsidP="00597E42">
      <w:pPr>
        <w:jc w:val="both"/>
        <w:rPr>
          <w:b/>
          <w:sz w:val="28"/>
          <w:szCs w:val="28"/>
        </w:rPr>
      </w:pPr>
    </w:p>
    <w:p w:rsidR="00C31396" w:rsidRPr="008F538F" w:rsidRDefault="00C31396" w:rsidP="00597E42">
      <w:pPr>
        <w:jc w:val="both"/>
        <w:rPr>
          <w:sz w:val="28"/>
          <w:szCs w:val="28"/>
        </w:rPr>
      </w:pPr>
      <w:r w:rsidRPr="008F538F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F538F">
        <w:rPr>
          <w:sz w:val="28"/>
          <w:szCs w:val="28"/>
        </w:rPr>
        <w:t xml:space="preserve">для </w:t>
      </w:r>
    </w:p>
    <w:p w:rsidR="00D629BB" w:rsidRPr="008F538F" w:rsidRDefault="00D629BB" w:rsidP="00597E42">
      <w:pPr>
        <w:jc w:val="both"/>
        <w:rPr>
          <w:b/>
          <w:sz w:val="28"/>
          <w:szCs w:val="28"/>
        </w:rPr>
      </w:pPr>
    </w:p>
    <w:p w:rsidR="00D629BB" w:rsidRPr="008F538F" w:rsidRDefault="00D629BB" w:rsidP="00940E9A">
      <w:pPr>
        <w:numPr>
          <w:ilvl w:val="0"/>
          <w:numId w:val="3"/>
        </w:numPr>
        <w:tabs>
          <w:tab w:val="clear" w:pos="1080"/>
          <w:tab w:val="num" w:pos="709"/>
        </w:tabs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lastRenderedPageBreak/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D629BB" w:rsidRPr="008F538F" w:rsidRDefault="00D629BB" w:rsidP="00597E42">
      <w:pPr>
        <w:pStyle w:val="2"/>
        <w:jc w:val="both"/>
        <w:rPr>
          <w:sz w:val="28"/>
          <w:szCs w:val="28"/>
        </w:rPr>
      </w:pPr>
    </w:p>
    <w:p w:rsidR="00D629BB" w:rsidRPr="008F538F" w:rsidRDefault="00D629BB" w:rsidP="00597E42">
      <w:pPr>
        <w:pStyle w:val="2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Функции и графики</w:t>
      </w:r>
    </w:p>
    <w:p w:rsidR="00D629BB" w:rsidRPr="008F538F" w:rsidRDefault="00940E9A" w:rsidP="00597E42">
      <w:pPr>
        <w:jc w:val="both"/>
        <w:rPr>
          <w:b/>
          <w:sz w:val="28"/>
          <w:szCs w:val="28"/>
        </w:rPr>
      </w:pPr>
      <w:r w:rsidRPr="008F538F">
        <w:rPr>
          <w:b/>
          <w:sz w:val="28"/>
          <w:szCs w:val="28"/>
        </w:rPr>
        <w:t>Уметь</w:t>
      </w:r>
    </w:p>
    <w:p w:rsidR="00D629BB" w:rsidRPr="008F538F" w:rsidRDefault="00D629BB" w:rsidP="00940E9A">
      <w:pPr>
        <w:numPr>
          <w:ilvl w:val="0"/>
          <w:numId w:val="3"/>
        </w:numPr>
        <w:tabs>
          <w:tab w:val="clear" w:pos="1080"/>
          <w:tab w:val="num" w:pos="709"/>
        </w:tabs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D629BB" w:rsidRPr="008F538F" w:rsidRDefault="00D629BB" w:rsidP="00940E9A">
      <w:pPr>
        <w:numPr>
          <w:ilvl w:val="0"/>
          <w:numId w:val="3"/>
        </w:numPr>
        <w:tabs>
          <w:tab w:val="clear" w:pos="1080"/>
          <w:tab w:val="num" w:pos="709"/>
        </w:tabs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строить графики изученных функций, выполнять п</w:t>
      </w:r>
      <w:r w:rsidR="00940E9A" w:rsidRPr="008F538F">
        <w:rPr>
          <w:sz w:val="28"/>
          <w:szCs w:val="28"/>
        </w:rPr>
        <w:t>реобразования графиков;</w:t>
      </w:r>
    </w:p>
    <w:p w:rsidR="00D629BB" w:rsidRPr="008F538F" w:rsidRDefault="00D629BB" w:rsidP="00940E9A">
      <w:pPr>
        <w:numPr>
          <w:ilvl w:val="0"/>
          <w:numId w:val="3"/>
        </w:numPr>
        <w:tabs>
          <w:tab w:val="clear" w:pos="1080"/>
          <w:tab w:val="num" w:pos="709"/>
        </w:tabs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описывать по графику и по формуле поведение и свойства  функций;</w:t>
      </w:r>
    </w:p>
    <w:p w:rsidR="00D629BB" w:rsidRPr="008F538F" w:rsidRDefault="00D629BB" w:rsidP="00940E9A">
      <w:pPr>
        <w:numPr>
          <w:ilvl w:val="0"/>
          <w:numId w:val="3"/>
        </w:numPr>
        <w:tabs>
          <w:tab w:val="clear" w:pos="1080"/>
          <w:tab w:val="num" w:pos="709"/>
        </w:tabs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D629BB" w:rsidRPr="008F538F" w:rsidRDefault="00D629BB" w:rsidP="00940E9A">
      <w:pPr>
        <w:ind w:left="709" w:hanging="283"/>
        <w:jc w:val="both"/>
        <w:rPr>
          <w:sz w:val="28"/>
          <w:szCs w:val="28"/>
        </w:rPr>
      </w:pPr>
    </w:p>
    <w:p w:rsidR="00D629BB" w:rsidRPr="008F538F" w:rsidRDefault="00403448" w:rsidP="00597E42">
      <w:pPr>
        <w:pStyle w:val="ac"/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F538F">
        <w:rPr>
          <w:b w:val="0"/>
          <w:sz w:val="28"/>
          <w:szCs w:val="28"/>
        </w:rPr>
        <w:t xml:space="preserve">для </w:t>
      </w:r>
    </w:p>
    <w:p w:rsidR="003B3C16" w:rsidRPr="008F538F" w:rsidRDefault="00D629BB" w:rsidP="00940E9A">
      <w:pPr>
        <w:numPr>
          <w:ilvl w:val="0"/>
          <w:numId w:val="4"/>
        </w:numPr>
        <w:tabs>
          <w:tab w:val="clear" w:pos="1287"/>
          <w:tab w:val="num" w:pos="709"/>
        </w:tabs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описания и исследования с помощью функций реальных зависимостей, представления их графически;</w:t>
      </w:r>
    </w:p>
    <w:p w:rsidR="00D629BB" w:rsidRPr="008F538F" w:rsidRDefault="00D629BB" w:rsidP="00940E9A">
      <w:pPr>
        <w:numPr>
          <w:ilvl w:val="0"/>
          <w:numId w:val="4"/>
        </w:numPr>
        <w:tabs>
          <w:tab w:val="clear" w:pos="1287"/>
          <w:tab w:val="num" w:pos="709"/>
        </w:tabs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интерпретации графиков реальных процессов.</w:t>
      </w:r>
    </w:p>
    <w:p w:rsidR="00D629BB" w:rsidRPr="008F538F" w:rsidRDefault="00D629BB" w:rsidP="00597E42">
      <w:pPr>
        <w:pStyle w:val="4"/>
        <w:ind w:left="0"/>
        <w:jc w:val="both"/>
        <w:rPr>
          <w:sz w:val="28"/>
          <w:szCs w:val="28"/>
        </w:rPr>
      </w:pPr>
    </w:p>
    <w:p w:rsidR="00D629BB" w:rsidRPr="008F538F" w:rsidRDefault="00940E9A" w:rsidP="00940E9A">
      <w:pPr>
        <w:pStyle w:val="4"/>
        <w:ind w:left="0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Начала математического анализа</w:t>
      </w:r>
    </w:p>
    <w:p w:rsidR="00D629BB" w:rsidRPr="008F538F" w:rsidRDefault="00D629BB" w:rsidP="00597E42">
      <w:pPr>
        <w:jc w:val="both"/>
        <w:rPr>
          <w:sz w:val="28"/>
          <w:szCs w:val="28"/>
        </w:rPr>
      </w:pPr>
      <w:r w:rsidRPr="008F538F">
        <w:rPr>
          <w:b/>
          <w:sz w:val="28"/>
          <w:szCs w:val="28"/>
        </w:rPr>
        <w:t>Уметь</w:t>
      </w:r>
    </w:p>
    <w:p w:rsidR="00870B19" w:rsidRPr="008F538F" w:rsidRDefault="00226F52" w:rsidP="00940E9A">
      <w:pPr>
        <w:pStyle w:val="ae"/>
        <w:widowControl/>
        <w:numPr>
          <w:ilvl w:val="0"/>
          <w:numId w:val="5"/>
        </w:numPr>
        <w:ind w:left="709" w:hanging="283"/>
        <w:rPr>
          <w:sz w:val="28"/>
          <w:szCs w:val="28"/>
        </w:rPr>
      </w:pPr>
      <w:r w:rsidRPr="008F538F">
        <w:rPr>
          <w:sz w:val="28"/>
          <w:szCs w:val="28"/>
        </w:rPr>
        <w:t>находить сумму бесконечно убывающей геометрический прогрессии;</w:t>
      </w:r>
    </w:p>
    <w:p w:rsidR="00D629BB" w:rsidRPr="008F538F" w:rsidRDefault="00D629BB" w:rsidP="00940E9A">
      <w:pPr>
        <w:pStyle w:val="ae"/>
        <w:widowControl/>
        <w:numPr>
          <w:ilvl w:val="0"/>
          <w:numId w:val="5"/>
        </w:numPr>
        <w:ind w:left="709" w:hanging="283"/>
        <w:rPr>
          <w:sz w:val="28"/>
          <w:szCs w:val="28"/>
        </w:rPr>
      </w:pPr>
      <w:r w:rsidRPr="008F538F">
        <w:rPr>
          <w:sz w:val="28"/>
          <w:szCs w:val="28"/>
        </w:rPr>
        <w:t>вычислять производные и первообразные элементарных функций, применяя правила вычисления производных и первообразных, ис</w:t>
      </w:r>
      <w:r w:rsidR="00940E9A" w:rsidRPr="008F538F">
        <w:rPr>
          <w:sz w:val="28"/>
          <w:szCs w:val="28"/>
        </w:rPr>
        <w:t xml:space="preserve">пользуя справочные материалы;  </w:t>
      </w:r>
    </w:p>
    <w:p w:rsidR="00D629BB" w:rsidRPr="008F538F" w:rsidRDefault="00D629BB" w:rsidP="00940E9A">
      <w:pPr>
        <w:pStyle w:val="ae"/>
        <w:widowControl/>
        <w:numPr>
          <w:ilvl w:val="0"/>
          <w:numId w:val="5"/>
        </w:numPr>
        <w:ind w:left="709" w:hanging="283"/>
        <w:rPr>
          <w:sz w:val="28"/>
          <w:szCs w:val="28"/>
        </w:rPr>
      </w:pPr>
      <w:r w:rsidRPr="008F538F">
        <w:rPr>
          <w:sz w:val="28"/>
          <w:szCs w:val="28"/>
        </w:rPr>
        <w:t xml:space="preserve">исследовать функции </w:t>
      </w:r>
      <w:r w:rsidR="00911F72" w:rsidRPr="008F538F">
        <w:rPr>
          <w:sz w:val="28"/>
          <w:szCs w:val="28"/>
        </w:rPr>
        <w:t xml:space="preserve">и строить их графики </w:t>
      </w:r>
      <w:r w:rsidRPr="008F538F">
        <w:rPr>
          <w:sz w:val="28"/>
          <w:szCs w:val="28"/>
        </w:rPr>
        <w:t>с помощью производной,;</w:t>
      </w:r>
    </w:p>
    <w:p w:rsidR="00246CE4" w:rsidRPr="008F538F" w:rsidRDefault="00246CE4" w:rsidP="00940E9A">
      <w:pPr>
        <w:pStyle w:val="ae"/>
        <w:widowControl/>
        <w:numPr>
          <w:ilvl w:val="0"/>
          <w:numId w:val="5"/>
        </w:numPr>
        <w:ind w:left="709" w:hanging="283"/>
        <w:rPr>
          <w:sz w:val="28"/>
          <w:szCs w:val="28"/>
        </w:rPr>
      </w:pPr>
      <w:r w:rsidRPr="008F538F">
        <w:rPr>
          <w:sz w:val="28"/>
          <w:szCs w:val="28"/>
        </w:rPr>
        <w:t xml:space="preserve">решать задачи с применением </w:t>
      </w:r>
      <w:r w:rsidR="00D629BB" w:rsidRPr="008F538F">
        <w:rPr>
          <w:sz w:val="28"/>
          <w:szCs w:val="28"/>
        </w:rPr>
        <w:t xml:space="preserve"> уравнен</w:t>
      </w:r>
      <w:r w:rsidRPr="008F538F">
        <w:rPr>
          <w:sz w:val="28"/>
          <w:szCs w:val="28"/>
        </w:rPr>
        <w:t>ия</w:t>
      </w:r>
      <w:r w:rsidR="00D629BB" w:rsidRPr="008F538F">
        <w:rPr>
          <w:sz w:val="28"/>
          <w:szCs w:val="28"/>
        </w:rPr>
        <w:t xml:space="preserve"> касательной к </w:t>
      </w:r>
      <w:r w:rsidRPr="008F538F">
        <w:rPr>
          <w:sz w:val="28"/>
          <w:szCs w:val="28"/>
        </w:rPr>
        <w:t>графику функции</w:t>
      </w:r>
      <w:r w:rsidR="00D629BB" w:rsidRPr="008F538F">
        <w:rPr>
          <w:sz w:val="28"/>
          <w:szCs w:val="28"/>
        </w:rPr>
        <w:t>;</w:t>
      </w:r>
    </w:p>
    <w:p w:rsidR="00D629BB" w:rsidRPr="008F538F" w:rsidRDefault="00246CE4" w:rsidP="00940E9A">
      <w:pPr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решать задачи на нахождение наибольшего  и наименьшего значения функции</w:t>
      </w:r>
      <w:r w:rsidR="00E303FD" w:rsidRPr="008F538F">
        <w:rPr>
          <w:sz w:val="28"/>
          <w:szCs w:val="28"/>
        </w:rPr>
        <w:t xml:space="preserve"> на отрезке</w:t>
      </w:r>
      <w:r w:rsidR="00940E9A" w:rsidRPr="008F538F">
        <w:rPr>
          <w:sz w:val="28"/>
          <w:szCs w:val="28"/>
        </w:rPr>
        <w:t>;</w:t>
      </w:r>
    </w:p>
    <w:p w:rsidR="00D629BB" w:rsidRPr="008F538F" w:rsidRDefault="00D629BB" w:rsidP="00940E9A">
      <w:pPr>
        <w:pStyle w:val="ae"/>
        <w:widowControl/>
        <w:numPr>
          <w:ilvl w:val="0"/>
          <w:numId w:val="5"/>
        </w:numPr>
        <w:ind w:left="709" w:hanging="283"/>
        <w:rPr>
          <w:sz w:val="28"/>
          <w:szCs w:val="28"/>
        </w:rPr>
      </w:pPr>
      <w:r w:rsidRPr="008F538F">
        <w:rPr>
          <w:sz w:val="28"/>
          <w:szCs w:val="28"/>
        </w:rPr>
        <w:t>вычислять площадь криволинейной трапеции;</w:t>
      </w:r>
    </w:p>
    <w:p w:rsidR="00246CE4" w:rsidRPr="008F538F" w:rsidRDefault="00246CE4" w:rsidP="00940E9A">
      <w:pPr>
        <w:ind w:left="709" w:hanging="283"/>
        <w:jc w:val="both"/>
        <w:rPr>
          <w:sz w:val="28"/>
          <w:szCs w:val="28"/>
        </w:rPr>
      </w:pPr>
    </w:p>
    <w:p w:rsidR="00D629BB" w:rsidRPr="008F538F" w:rsidRDefault="00403448" w:rsidP="00940E9A">
      <w:pPr>
        <w:jc w:val="both"/>
        <w:rPr>
          <w:sz w:val="28"/>
          <w:szCs w:val="28"/>
        </w:rPr>
      </w:pPr>
      <w:r w:rsidRPr="008F538F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F538F">
        <w:rPr>
          <w:sz w:val="28"/>
          <w:szCs w:val="28"/>
        </w:rPr>
        <w:t xml:space="preserve"> для </w:t>
      </w:r>
    </w:p>
    <w:p w:rsidR="00D629BB" w:rsidRPr="008F538F" w:rsidRDefault="00D629BB" w:rsidP="00940E9A">
      <w:pPr>
        <w:pStyle w:val="ae"/>
        <w:widowControl/>
        <w:numPr>
          <w:ilvl w:val="0"/>
          <w:numId w:val="5"/>
        </w:numPr>
        <w:ind w:left="709" w:hanging="283"/>
        <w:rPr>
          <w:sz w:val="28"/>
          <w:szCs w:val="28"/>
        </w:rPr>
      </w:pPr>
      <w:r w:rsidRPr="008F538F">
        <w:rPr>
          <w:sz w:val="28"/>
          <w:szCs w:val="28"/>
        </w:rPr>
        <w:t>решени</w:t>
      </w:r>
      <w:r w:rsidR="00403448" w:rsidRPr="008F538F">
        <w:rPr>
          <w:sz w:val="28"/>
          <w:szCs w:val="28"/>
        </w:rPr>
        <w:t>я</w:t>
      </w:r>
      <w:r w:rsidRPr="008F538F">
        <w:rPr>
          <w:sz w:val="28"/>
          <w:szCs w:val="28"/>
        </w:rPr>
        <w:t xml:space="preserve"> геометрических</w:t>
      </w:r>
      <w:r w:rsidR="00246CE4" w:rsidRPr="008F538F">
        <w:rPr>
          <w:sz w:val="28"/>
          <w:szCs w:val="28"/>
        </w:rPr>
        <w:t>,</w:t>
      </w:r>
      <w:r w:rsidRPr="008F538F">
        <w:rPr>
          <w:sz w:val="28"/>
          <w:szCs w:val="28"/>
        </w:rPr>
        <w:t xml:space="preserve"> физических</w:t>
      </w:r>
      <w:r w:rsidR="00246CE4" w:rsidRPr="008F538F">
        <w:rPr>
          <w:sz w:val="28"/>
          <w:szCs w:val="28"/>
        </w:rPr>
        <w:t>, экономических и других прикладных</w:t>
      </w:r>
      <w:r w:rsidRPr="008F538F">
        <w:rPr>
          <w:sz w:val="28"/>
          <w:szCs w:val="28"/>
        </w:rPr>
        <w:t xml:space="preserve"> задач</w:t>
      </w:r>
      <w:r w:rsidR="00246CE4" w:rsidRPr="008F538F">
        <w:rPr>
          <w:sz w:val="28"/>
          <w:szCs w:val="28"/>
        </w:rPr>
        <w:t>, в том числе задач на наибольшие и наименьшие значения</w:t>
      </w:r>
      <w:r w:rsidR="00403448" w:rsidRPr="008F538F">
        <w:rPr>
          <w:sz w:val="28"/>
          <w:szCs w:val="28"/>
        </w:rPr>
        <w:t xml:space="preserve"> с применением аппарата математического анализа</w:t>
      </w:r>
      <w:r w:rsidR="00246CE4" w:rsidRPr="008F538F">
        <w:rPr>
          <w:sz w:val="28"/>
          <w:szCs w:val="28"/>
        </w:rPr>
        <w:t>.</w:t>
      </w:r>
    </w:p>
    <w:p w:rsidR="002C31AB" w:rsidRPr="008F538F" w:rsidRDefault="002C31AB" w:rsidP="002C31AB">
      <w:pPr>
        <w:rPr>
          <w:sz w:val="28"/>
          <w:szCs w:val="28"/>
        </w:rPr>
      </w:pPr>
    </w:p>
    <w:p w:rsidR="002C31AB" w:rsidRPr="008F538F" w:rsidRDefault="002C31AB" w:rsidP="002C31AB">
      <w:pPr>
        <w:tabs>
          <w:tab w:val="left" w:pos="70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8F538F">
        <w:rPr>
          <w:b/>
          <w:bCs/>
          <w:sz w:val="28"/>
          <w:szCs w:val="28"/>
        </w:rPr>
        <w:t>Элементы комбинаторики, статистики и теории вероятностей</w:t>
      </w:r>
    </w:p>
    <w:p w:rsidR="002C31AB" w:rsidRPr="008F538F" w:rsidRDefault="002C31AB" w:rsidP="002C31AB">
      <w:pPr>
        <w:tabs>
          <w:tab w:val="left" w:pos="705"/>
        </w:tabs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8F538F">
        <w:rPr>
          <w:b/>
          <w:bCs/>
          <w:iCs/>
          <w:sz w:val="28"/>
          <w:szCs w:val="28"/>
        </w:rPr>
        <w:t>Уметь</w:t>
      </w:r>
    </w:p>
    <w:p w:rsidR="002C31AB" w:rsidRPr="008F538F" w:rsidRDefault="002C31AB" w:rsidP="002C31A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538F">
        <w:rPr>
          <w:noProof/>
          <w:sz w:val="28"/>
          <w:szCs w:val="28"/>
          <w:lang w:val="x-none"/>
        </w:rPr>
        <w:t>·</w:t>
      </w:r>
      <w:r w:rsidRPr="008F538F">
        <w:rPr>
          <w:sz w:val="28"/>
          <w:szCs w:val="28"/>
        </w:rPr>
        <w:t xml:space="preserve"> решать простейшие комбинаторные задачи методом перебора, а также с использованием известных формул, треугольника Паскаля; вычислять </w:t>
      </w:r>
      <w:r w:rsidRPr="008F538F">
        <w:rPr>
          <w:sz w:val="28"/>
          <w:szCs w:val="28"/>
        </w:rPr>
        <w:lastRenderedPageBreak/>
        <w:t xml:space="preserve">коэффициенты бинома Ньютона по формуле и с использованием треугольника Паскаля; </w:t>
      </w:r>
    </w:p>
    <w:p w:rsidR="002C31AB" w:rsidRPr="008F538F" w:rsidRDefault="002C31AB" w:rsidP="002C31A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538F">
        <w:rPr>
          <w:noProof/>
          <w:sz w:val="28"/>
          <w:szCs w:val="28"/>
          <w:lang w:val="x-none"/>
        </w:rPr>
        <w:t>·</w:t>
      </w:r>
      <w:r w:rsidRPr="008F538F">
        <w:rPr>
          <w:sz w:val="28"/>
          <w:szCs w:val="28"/>
        </w:rPr>
        <w:t xml:space="preserve"> вычислять, в простейших случаях, вероятности событий на основе подсчета числа исходов;</w:t>
      </w:r>
    </w:p>
    <w:p w:rsidR="002C31AB" w:rsidRPr="008F538F" w:rsidRDefault="002C31AB" w:rsidP="002C31AB">
      <w:pPr>
        <w:tabs>
          <w:tab w:val="left" w:pos="705"/>
        </w:tabs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8F538F">
        <w:rPr>
          <w:b/>
          <w:bCs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C31AB" w:rsidRPr="008F538F" w:rsidRDefault="002C31AB" w:rsidP="002C31A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538F">
        <w:rPr>
          <w:noProof/>
          <w:sz w:val="28"/>
          <w:szCs w:val="28"/>
          <w:lang w:val="x-none"/>
        </w:rPr>
        <w:t>·</w:t>
      </w:r>
      <w:r w:rsidRPr="008F538F">
        <w:rPr>
          <w:sz w:val="28"/>
          <w:szCs w:val="28"/>
        </w:rPr>
        <w:t xml:space="preserve"> для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E92249" w:rsidRPr="008F538F" w:rsidRDefault="00E92249" w:rsidP="00940E9A">
      <w:pPr>
        <w:ind w:left="709" w:hanging="283"/>
        <w:rPr>
          <w:sz w:val="28"/>
          <w:szCs w:val="28"/>
        </w:rPr>
      </w:pPr>
    </w:p>
    <w:p w:rsidR="00D629BB" w:rsidRPr="008F538F" w:rsidRDefault="00D629BB" w:rsidP="00940E9A">
      <w:pPr>
        <w:pStyle w:val="4"/>
        <w:ind w:left="0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Уравнения и неравенства</w:t>
      </w:r>
    </w:p>
    <w:p w:rsidR="00D629BB" w:rsidRPr="008F538F" w:rsidRDefault="00940E9A" w:rsidP="00597E42">
      <w:pPr>
        <w:jc w:val="both"/>
        <w:rPr>
          <w:b/>
          <w:sz w:val="28"/>
          <w:szCs w:val="28"/>
        </w:rPr>
      </w:pPr>
      <w:r w:rsidRPr="008F538F">
        <w:rPr>
          <w:b/>
          <w:sz w:val="28"/>
          <w:szCs w:val="28"/>
        </w:rPr>
        <w:t>Уметь</w:t>
      </w:r>
    </w:p>
    <w:p w:rsidR="00D629BB" w:rsidRPr="008F538F" w:rsidRDefault="00D629BB" w:rsidP="00940E9A">
      <w:pPr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D629BB" w:rsidRPr="008F538F" w:rsidRDefault="00D629BB" w:rsidP="00940E9A">
      <w:pPr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доказывать несложные неравенства;</w:t>
      </w:r>
    </w:p>
    <w:p w:rsidR="00D629BB" w:rsidRPr="008F538F" w:rsidRDefault="00D629BB" w:rsidP="00940E9A">
      <w:pPr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D629BB" w:rsidRPr="008F538F" w:rsidRDefault="00D629BB" w:rsidP="00940E9A">
      <w:pPr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изображать на координатной плоскости множества решений уравнений и неравенств с двумя переменными и их систем.</w:t>
      </w:r>
    </w:p>
    <w:p w:rsidR="00D629BB" w:rsidRPr="008F538F" w:rsidRDefault="00D629BB" w:rsidP="00940E9A">
      <w:pPr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находить приближенные решения уравнений и их систем</w:t>
      </w:r>
      <w:r w:rsidR="00643709" w:rsidRPr="008F538F">
        <w:rPr>
          <w:sz w:val="28"/>
          <w:szCs w:val="28"/>
        </w:rPr>
        <w:t>,</w:t>
      </w:r>
      <w:r w:rsidRPr="008F538F">
        <w:rPr>
          <w:sz w:val="28"/>
          <w:szCs w:val="28"/>
        </w:rPr>
        <w:t xml:space="preserve"> используя графический метод;</w:t>
      </w:r>
    </w:p>
    <w:p w:rsidR="00D629BB" w:rsidRPr="008F538F" w:rsidRDefault="00D629BB" w:rsidP="00940E9A">
      <w:pPr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решать уравнени</w:t>
      </w:r>
      <w:r w:rsidR="00643709" w:rsidRPr="008F538F">
        <w:rPr>
          <w:sz w:val="28"/>
          <w:szCs w:val="28"/>
        </w:rPr>
        <w:t>я</w:t>
      </w:r>
      <w:r w:rsidRPr="008F538F">
        <w:rPr>
          <w:sz w:val="28"/>
          <w:szCs w:val="28"/>
        </w:rPr>
        <w:t>, неравенства и системы с применением  графических представлений, свойств функций, производной;</w:t>
      </w:r>
    </w:p>
    <w:p w:rsidR="00D629BB" w:rsidRPr="008F538F" w:rsidRDefault="00D629BB" w:rsidP="00597E42">
      <w:pPr>
        <w:jc w:val="both"/>
        <w:rPr>
          <w:sz w:val="28"/>
          <w:szCs w:val="28"/>
        </w:rPr>
      </w:pPr>
    </w:p>
    <w:p w:rsidR="00D629BB" w:rsidRPr="008F538F" w:rsidRDefault="00403448" w:rsidP="00597E42">
      <w:pPr>
        <w:jc w:val="both"/>
        <w:rPr>
          <w:sz w:val="28"/>
          <w:szCs w:val="28"/>
        </w:rPr>
      </w:pPr>
      <w:r w:rsidRPr="008F538F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940E9A" w:rsidRPr="008F538F">
        <w:rPr>
          <w:sz w:val="28"/>
          <w:szCs w:val="28"/>
        </w:rPr>
        <w:t xml:space="preserve"> для </w:t>
      </w:r>
    </w:p>
    <w:p w:rsidR="00940E9A" w:rsidRPr="008F538F" w:rsidRDefault="00D629BB" w:rsidP="00940E9A">
      <w:pPr>
        <w:pStyle w:val="21"/>
        <w:numPr>
          <w:ilvl w:val="0"/>
          <w:numId w:val="2"/>
        </w:numPr>
        <w:tabs>
          <w:tab w:val="clear" w:pos="1080"/>
          <w:tab w:val="num" w:pos="709"/>
        </w:tabs>
        <w:ind w:left="709" w:hanging="283"/>
        <w:rPr>
          <w:b/>
          <w:sz w:val="28"/>
          <w:szCs w:val="28"/>
        </w:rPr>
      </w:pPr>
      <w:r w:rsidRPr="008F538F">
        <w:rPr>
          <w:sz w:val="28"/>
          <w:szCs w:val="28"/>
        </w:rPr>
        <w:t>построения и исследования простейших математических моделей.</w:t>
      </w:r>
    </w:p>
    <w:p w:rsidR="00940E9A" w:rsidRPr="008F538F" w:rsidRDefault="00940E9A" w:rsidP="00940E9A">
      <w:pPr>
        <w:pStyle w:val="21"/>
        <w:ind w:firstLine="0"/>
        <w:rPr>
          <w:b/>
          <w:sz w:val="28"/>
          <w:szCs w:val="28"/>
        </w:rPr>
      </w:pPr>
    </w:p>
    <w:p w:rsidR="00707C96" w:rsidRPr="008F538F" w:rsidRDefault="00940E9A" w:rsidP="00940E9A">
      <w:pPr>
        <w:pStyle w:val="21"/>
        <w:ind w:firstLine="0"/>
        <w:rPr>
          <w:b/>
          <w:sz w:val="28"/>
          <w:szCs w:val="28"/>
        </w:rPr>
      </w:pPr>
      <w:r w:rsidRPr="008F538F">
        <w:rPr>
          <w:b/>
          <w:sz w:val="28"/>
          <w:szCs w:val="28"/>
        </w:rPr>
        <w:t>Геометрия</w:t>
      </w:r>
    </w:p>
    <w:p w:rsidR="00940E9A" w:rsidRPr="008F538F" w:rsidRDefault="00940E9A" w:rsidP="00940E9A">
      <w:pPr>
        <w:ind w:left="360" w:right="-2"/>
        <w:rPr>
          <w:b/>
          <w:sz w:val="28"/>
          <w:szCs w:val="28"/>
        </w:rPr>
      </w:pPr>
      <w:r w:rsidRPr="008F538F">
        <w:rPr>
          <w:b/>
          <w:sz w:val="28"/>
          <w:szCs w:val="28"/>
        </w:rPr>
        <w:t>Знать</w:t>
      </w:r>
    </w:p>
    <w:p w:rsidR="00940E9A" w:rsidRPr="008F538F" w:rsidRDefault="00940E9A" w:rsidP="00940E9A">
      <w:pPr>
        <w:ind w:left="360" w:right="-2"/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Многогранники. Призма, ее основания, боковые ребра, высота, боковая поверхность. Прямая и наклонная.  призма. Правильная призма. Параллелепипед. Куб. </w:t>
      </w:r>
    </w:p>
    <w:p w:rsidR="00940E9A" w:rsidRPr="008F538F" w:rsidRDefault="00940E9A" w:rsidP="00940E9A">
      <w:pPr>
        <w:ind w:left="360" w:right="-2"/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940E9A" w:rsidRPr="008F538F" w:rsidRDefault="00940E9A" w:rsidP="00940E9A">
      <w:pPr>
        <w:ind w:left="360" w:right="-2"/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Симметрии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 Сечения куба, призмы, пирамиды. Представление о правильных многогранниках (тетраэдр, куб, октаэдр, додекаэдр и икосаэдр). </w:t>
      </w:r>
    </w:p>
    <w:p w:rsidR="00940E9A" w:rsidRPr="008F538F" w:rsidRDefault="00940E9A" w:rsidP="00940E9A">
      <w:pPr>
        <w:ind w:left="360" w:right="-2"/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 Шар и сфера, их сечения, касательная плоскость к сфере. </w:t>
      </w:r>
    </w:p>
    <w:p w:rsidR="00940E9A" w:rsidRPr="008F538F" w:rsidRDefault="00940E9A" w:rsidP="00940E9A">
      <w:pPr>
        <w:ind w:left="360" w:right="-2"/>
        <w:jc w:val="both"/>
        <w:rPr>
          <w:sz w:val="28"/>
          <w:szCs w:val="28"/>
        </w:rPr>
      </w:pPr>
      <w:r w:rsidRPr="008F538F">
        <w:rPr>
          <w:sz w:val="28"/>
          <w:szCs w:val="28"/>
        </w:rPr>
        <w:lastRenderedPageBreak/>
        <w:t>Объемы тел и площади их поверхностей. Понятие об объеме тела. Отношение объемов подобных тел.</w:t>
      </w:r>
    </w:p>
    <w:p w:rsidR="00940E9A" w:rsidRPr="008F538F" w:rsidRDefault="00940E9A" w:rsidP="00940E9A">
      <w:pPr>
        <w:ind w:left="360" w:right="-2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940E9A" w:rsidRPr="008F538F" w:rsidRDefault="00940E9A" w:rsidP="00940E9A">
      <w:pPr>
        <w:ind w:left="360" w:right="-2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940E9A" w:rsidRPr="008F538F" w:rsidRDefault="00940E9A" w:rsidP="00940E9A">
      <w:pPr>
        <w:ind w:left="360" w:right="-2"/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</w:t>
      </w:r>
    </w:p>
    <w:p w:rsidR="00940E9A" w:rsidRPr="008F538F" w:rsidRDefault="00940E9A" w:rsidP="00940E9A">
      <w:pPr>
        <w:ind w:left="360" w:right="-2"/>
        <w:rPr>
          <w:b/>
          <w:sz w:val="28"/>
          <w:szCs w:val="28"/>
        </w:rPr>
      </w:pPr>
      <w:r w:rsidRPr="008F538F">
        <w:rPr>
          <w:b/>
          <w:sz w:val="28"/>
          <w:szCs w:val="28"/>
        </w:rPr>
        <w:t>Уметь</w:t>
      </w:r>
    </w:p>
    <w:p w:rsidR="00940E9A" w:rsidRPr="008F538F" w:rsidRDefault="00940E9A" w:rsidP="00940E9A">
      <w:pPr>
        <w:numPr>
          <w:ilvl w:val="0"/>
          <w:numId w:val="11"/>
        </w:numPr>
        <w:tabs>
          <w:tab w:val="left" w:pos="426"/>
        </w:tabs>
        <w:ind w:left="709" w:right="-2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40E9A" w:rsidRPr="008F538F" w:rsidRDefault="00940E9A" w:rsidP="00940E9A">
      <w:pPr>
        <w:numPr>
          <w:ilvl w:val="0"/>
          <w:numId w:val="11"/>
        </w:numPr>
        <w:tabs>
          <w:tab w:val="left" w:pos="426"/>
        </w:tabs>
        <w:ind w:left="709" w:right="-2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940E9A" w:rsidRPr="008F538F" w:rsidRDefault="00940E9A" w:rsidP="00940E9A">
      <w:pPr>
        <w:numPr>
          <w:ilvl w:val="0"/>
          <w:numId w:val="11"/>
        </w:numPr>
        <w:tabs>
          <w:tab w:val="left" w:pos="426"/>
        </w:tabs>
        <w:ind w:left="709" w:right="-2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940E9A" w:rsidRPr="008F538F" w:rsidRDefault="00940E9A" w:rsidP="00940E9A">
      <w:pPr>
        <w:numPr>
          <w:ilvl w:val="0"/>
          <w:numId w:val="11"/>
        </w:numPr>
        <w:tabs>
          <w:tab w:val="left" w:pos="426"/>
        </w:tabs>
        <w:ind w:left="709" w:right="-2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строить простейшие сечения куба, призмы, пирамиды; </w:t>
      </w:r>
    </w:p>
    <w:p w:rsidR="00940E9A" w:rsidRPr="008F538F" w:rsidRDefault="00940E9A" w:rsidP="00940E9A">
      <w:pPr>
        <w:numPr>
          <w:ilvl w:val="0"/>
          <w:numId w:val="11"/>
        </w:numPr>
        <w:tabs>
          <w:tab w:val="left" w:pos="426"/>
        </w:tabs>
        <w:ind w:left="709" w:right="-2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940E9A" w:rsidRPr="008F538F" w:rsidRDefault="00940E9A" w:rsidP="00940E9A">
      <w:pPr>
        <w:numPr>
          <w:ilvl w:val="0"/>
          <w:numId w:val="11"/>
        </w:numPr>
        <w:tabs>
          <w:tab w:val="left" w:pos="426"/>
        </w:tabs>
        <w:ind w:left="709" w:right="-2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940E9A" w:rsidRPr="008F538F" w:rsidRDefault="00940E9A" w:rsidP="00940E9A">
      <w:pPr>
        <w:numPr>
          <w:ilvl w:val="0"/>
          <w:numId w:val="11"/>
        </w:numPr>
        <w:tabs>
          <w:tab w:val="left" w:pos="426"/>
        </w:tabs>
        <w:ind w:left="709" w:right="-2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проводить доказательные рассуждения в ходе решения задач;</w:t>
      </w:r>
    </w:p>
    <w:p w:rsidR="002C31AB" w:rsidRPr="008F538F" w:rsidRDefault="002C31AB" w:rsidP="002C31AB">
      <w:pPr>
        <w:jc w:val="both"/>
        <w:rPr>
          <w:sz w:val="28"/>
          <w:szCs w:val="28"/>
        </w:rPr>
      </w:pPr>
      <w:r w:rsidRPr="008F538F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F538F">
        <w:rPr>
          <w:sz w:val="28"/>
          <w:szCs w:val="28"/>
        </w:rPr>
        <w:t xml:space="preserve"> для </w:t>
      </w:r>
    </w:p>
    <w:p w:rsidR="002C31AB" w:rsidRPr="008F538F" w:rsidRDefault="002C31AB" w:rsidP="002C31AB">
      <w:pPr>
        <w:numPr>
          <w:ilvl w:val="0"/>
          <w:numId w:val="12"/>
        </w:numPr>
        <w:ind w:left="709" w:right="-2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2C31AB" w:rsidRPr="008F538F" w:rsidRDefault="002C31AB" w:rsidP="002C31AB">
      <w:pPr>
        <w:numPr>
          <w:ilvl w:val="0"/>
          <w:numId w:val="12"/>
        </w:numPr>
        <w:ind w:left="709" w:right="-2" w:hanging="283"/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940E9A" w:rsidRPr="008F538F" w:rsidRDefault="00940E9A" w:rsidP="002C31AB">
      <w:pPr>
        <w:ind w:right="-2"/>
        <w:jc w:val="both"/>
        <w:rPr>
          <w:sz w:val="28"/>
          <w:szCs w:val="28"/>
        </w:rPr>
      </w:pPr>
      <w:r w:rsidRPr="008F538F">
        <w:rPr>
          <w:sz w:val="28"/>
          <w:szCs w:val="28"/>
        </w:rPr>
        <w:t>владеть компетенциями: учебно – познавательной, ценностно – ориентационной, рефлексивной, коммуникативной, информационной, социально – трудовой.</w:t>
      </w:r>
    </w:p>
    <w:p w:rsidR="00940E9A" w:rsidRPr="008F538F" w:rsidRDefault="00940E9A" w:rsidP="00940E9A">
      <w:pPr>
        <w:pStyle w:val="21"/>
        <w:ind w:firstLine="0"/>
        <w:rPr>
          <w:b/>
          <w:sz w:val="28"/>
          <w:szCs w:val="28"/>
        </w:rPr>
      </w:pPr>
    </w:p>
    <w:p w:rsidR="008369F2" w:rsidRPr="008F538F" w:rsidRDefault="008369F2" w:rsidP="00940E9A">
      <w:pPr>
        <w:pStyle w:val="21"/>
        <w:ind w:firstLine="0"/>
        <w:rPr>
          <w:b/>
          <w:sz w:val="28"/>
          <w:szCs w:val="28"/>
        </w:rPr>
      </w:pPr>
    </w:p>
    <w:p w:rsidR="008369F2" w:rsidRPr="008F538F" w:rsidRDefault="008369F2" w:rsidP="00940E9A">
      <w:pPr>
        <w:pStyle w:val="21"/>
        <w:ind w:firstLine="0"/>
        <w:rPr>
          <w:b/>
          <w:sz w:val="28"/>
          <w:szCs w:val="28"/>
        </w:rPr>
      </w:pPr>
    </w:p>
    <w:p w:rsidR="005E49F6" w:rsidRPr="008F538F" w:rsidRDefault="005E49F6" w:rsidP="00940E9A">
      <w:pPr>
        <w:pStyle w:val="21"/>
        <w:ind w:firstLine="0"/>
        <w:rPr>
          <w:b/>
          <w:sz w:val="28"/>
          <w:szCs w:val="28"/>
          <w:lang w:val="ru-RU"/>
        </w:rPr>
      </w:pPr>
    </w:p>
    <w:p w:rsidR="00045815" w:rsidRPr="008F538F" w:rsidRDefault="00045815" w:rsidP="00940E9A">
      <w:pPr>
        <w:pStyle w:val="21"/>
        <w:ind w:firstLine="0"/>
        <w:rPr>
          <w:b/>
          <w:sz w:val="28"/>
          <w:szCs w:val="28"/>
          <w:lang w:val="ru-RU"/>
        </w:rPr>
      </w:pPr>
    </w:p>
    <w:p w:rsidR="008F538F" w:rsidRDefault="008F538F" w:rsidP="00940E9A">
      <w:pPr>
        <w:pStyle w:val="21"/>
        <w:ind w:firstLine="0"/>
        <w:rPr>
          <w:b/>
          <w:sz w:val="28"/>
          <w:szCs w:val="28"/>
          <w:lang w:val="ru-RU"/>
        </w:rPr>
      </w:pPr>
    </w:p>
    <w:p w:rsidR="00290218" w:rsidRDefault="00290218" w:rsidP="00940E9A">
      <w:pPr>
        <w:pStyle w:val="21"/>
        <w:ind w:firstLine="0"/>
        <w:rPr>
          <w:b/>
          <w:sz w:val="28"/>
          <w:szCs w:val="28"/>
          <w:lang w:val="ru-RU"/>
        </w:rPr>
      </w:pPr>
    </w:p>
    <w:p w:rsidR="00290218" w:rsidRDefault="00290218" w:rsidP="00940E9A">
      <w:pPr>
        <w:pStyle w:val="21"/>
        <w:ind w:firstLine="0"/>
        <w:rPr>
          <w:b/>
          <w:sz w:val="28"/>
          <w:szCs w:val="28"/>
          <w:lang w:val="ru-RU"/>
        </w:rPr>
      </w:pPr>
    </w:p>
    <w:p w:rsidR="00290218" w:rsidRDefault="00290218" w:rsidP="00940E9A">
      <w:pPr>
        <w:pStyle w:val="21"/>
        <w:ind w:firstLine="0"/>
        <w:rPr>
          <w:b/>
          <w:sz w:val="28"/>
          <w:szCs w:val="28"/>
          <w:lang w:val="ru-RU"/>
        </w:rPr>
      </w:pPr>
    </w:p>
    <w:p w:rsidR="008F538F" w:rsidRPr="008F538F" w:rsidRDefault="008F538F" w:rsidP="00940E9A">
      <w:pPr>
        <w:pStyle w:val="21"/>
        <w:ind w:firstLine="0"/>
        <w:rPr>
          <w:b/>
          <w:sz w:val="28"/>
          <w:szCs w:val="28"/>
          <w:lang w:val="ru-RU"/>
        </w:rPr>
      </w:pPr>
    </w:p>
    <w:p w:rsidR="008369F2" w:rsidRPr="008F538F" w:rsidRDefault="008369F2" w:rsidP="00940E9A">
      <w:pPr>
        <w:pStyle w:val="21"/>
        <w:ind w:firstLine="0"/>
        <w:rPr>
          <w:b/>
          <w:sz w:val="28"/>
          <w:szCs w:val="28"/>
        </w:rPr>
      </w:pPr>
    </w:p>
    <w:p w:rsidR="00707C96" w:rsidRPr="008F538F" w:rsidRDefault="006C25D0" w:rsidP="00707C96">
      <w:pPr>
        <w:ind w:left="360" w:right="-2"/>
        <w:jc w:val="center"/>
        <w:rPr>
          <w:b/>
          <w:sz w:val="28"/>
          <w:szCs w:val="28"/>
          <w:u w:val="single"/>
        </w:rPr>
      </w:pPr>
      <w:r w:rsidRPr="008F538F">
        <w:rPr>
          <w:b/>
          <w:sz w:val="28"/>
          <w:szCs w:val="28"/>
          <w:u w:val="single"/>
        </w:rPr>
        <w:lastRenderedPageBreak/>
        <w:t>9</w:t>
      </w:r>
      <w:r w:rsidR="00707C96" w:rsidRPr="008F538F">
        <w:rPr>
          <w:b/>
          <w:sz w:val="28"/>
          <w:szCs w:val="28"/>
          <w:u w:val="single"/>
        </w:rPr>
        <w:t>. Перечень учебно-методического обеспечения.</w:t>
      </w:r>
    </w:p>
    <w:p w:rsidR="00872BD7" w:rsidRPr="008F538F" w:rsidRDefault="002D3D57" w:rsidP="00872BD7">
      <w:pPr>
        <w:rPr>
          <w:sz w:val="28"/>
          <w:szCs w:val="28"/>
        </w:rPr>
      </w:pPr>
      <w:hyperlink r:id="rId12" w:history="1">
        <w:r w:rsidR="00872BD7" w:rsidRPr="008F538F">
          <w:rPr>
            <w:rStyle w:val="af8"/>
            <w:sz w:val="28"/>
            <w:szCs w:val="28"/>
          </w:rPr>
          <w:t>http://www.math.ru/-</w:t>
        </w:r>
      </w:hyperlink>
      <w:r w:rsidR="00872BD7" w:rsidRPr="008F538F">
        <w:rPr>
          <w:sz w:val="28"/>
          <w:szCs w:val="28"/>
        </w:rPr>
        <w:t xml:space="preserve"> библиотека, медиатека, олимпиады</w:t>
      </w:r>
    </w:p>
    <w:p w:rsidR="00872BD7" w:rsidRPr="008F538F" w:rsidRDefault="002D3D57" w:rsidP="00872BD7">
      <w:pPr>
        <w:rPr>
          <w:sz w:val="28"/>
          <w:szCs w:val="28"/>
        </w:rPr>
      </w:pPr>
      <w:hyperlink r:id="rId13" w:history="1">
        <w:r w:rsidR="00872BD7" w:rsidRPr="008F538F">
          <w:rPr>
            <w:rStyle w:val="af8"/>
            <w:sz w:val="28"/>
            <w:szCs w:val="28"/>
          </w:rPr>
          <w:t>http://www.bymath.net/</w:t>
        </w:r>
      </w:hyperlink>
      <w:r w:rsidR="00872BD7" w:rsidRPr="008F538F">
        <w:rPr>
          <w:sz w:val="28"/>
          <w:szCs w:val="28"/>
        </w:rPr>
        <w:t xml:space="preserve"> - вся элементарная математика</w:t>
      </w:r>
    </w:p>
    <w:p w:rsidR="00872BD7" w:rsidRPr="008F538F" w:rsidRDefault="002D3D57" w:rsidP="00872BD7">
      <w:pPr>
        <w:rPr>
          <w:sz w:val="28"/>
          <w:szCs w:val="28"/>
        </w:rPr>
      </w:pPr>
      <w:hyperlink r:id="rId14" w:history="1">
        <w:r w:rsidR="00872BD7" w:rsidRPr="008F538F">
          <w:rPr>
            <w:rStyle w:val="af8"/>
            <w:sz w:val="28"/>
            <w:szCs w:val="28"/>
          </w:rPr>
          <w:t>http://www.exponenta.ru/</w:t>
        </w:r>
      </w:hyperlink>
      <w:r w:rsidR="00872BD7" w:rsidRPr="008F538F">
        <w:rPr>
          <w:sz w:val="28"/>
          <w:szCs w:val="28"/>
        </w:rPr>
        <w:t xml:space="preserve"> - образовательный математический сайт</w:t>
      </w:r>
    </w:p>
    <w:p w:rsidR="00872BD7" w:rsidRPr="008F538F" w:rsidRDefault="002D3D57" w:rsidP="00872BD7">
      <w:pPr>
        <w:rPr>
          <w:sz w:val="28"/>
          <w:szCs w:val="28"/>
        </w:rPr>
      </w:pPr>
      <w:hyperlink r:id="rId15" w:history="1">
        <w:r w:rsidR="00872BD7" w:rsidRPr="008F538F">
          <w:rPr>
            <w:rStyle w:val="af8"/>
            <w:sz w:val="28"/>
            <w:szCs w:val="28"/>
          </w:rPr>
          <w:t>http://math.rusolymp.ru/</w:t>
        </w:r>
      </w:hyperlink>
      <w:r w:rsidR="00872BD7" w:rsidRPr="008F538F">
        <w:rPr>
          <w:sz w:val="28"/>
          <w:szCs w:val="28"/>
        </w:rPr>
        <w:t xml:space="preserve"> - всероссийская олимпиада школьников</w:t>
      </w:r>
    </w:p>
    <w:p w:rsidR="00872BD7" w:rsidRPr="008F538F" w:rsidRDefault="002D3D57" w:rsidP="00872BD7">
      <w:pPr>
        <w:rPr>
          <w:sz w:val="28"/>
          <w:szCs w:val="28"/>
        </w:rPr>
      </w:pPr>
      <w:hyperlink r:id="rId16" w:history="1">
        <w:r w:rsidR="00872BD7" w:rsidRPr="008F538F">
          <w:rPr>
            <w:rStyle w:val="af8"/>
            <w:sz w:val="28"/>
            <w:szCs w:val="28"/>
          </w:rPr>
          <w:t>http://www.math-on-line.com/</w:t>
        </w:r>
      </w:hyperlink>
      <w:r w:rsidR="00872BD7" w:rsidRPr="008F538F">
        <w:rPr>
          <w:sz w:val="28"/>
          <w:szCs w:val="28"/>
        </w:rPr>
        <w:t xml:space="preserve"> - занимательная математика</w:t>
      </w:r>
    </w:p>
    <w:p w:rsidR="00872BD7" w:rsidRPr="008F538F" w:rsidRDefault="002D3D57" w:rsidP="00872BD7">
      <w:pPr>
        <w:rPr>
          <w:sz w:val="28"/>
          <w:szCs w:val="28"/>
        </w:rPr>
      </w:pPr>
      <w:hyperlink r:id="rId17" w:history="1">
        <w:r w:rsidR="00872BD7" w:rsidRPr="008F538F">
          <w:rPr>
            <w:rStyle w:val="af8"/>
            <w:sz w:val="28"/>
            <w:szCs w:val="28"/>
          </w:rPr>
          <w:t>http://www.shevkin.ru/</w:t>
        </w:r>
      </w:hyperlink>
      <w:r w:rsidR="00872BD7" w:rsidRPr="008F538F">
        <w:rPr>
          <w:sz w:val="28"/>
          <w:szCs w:val="28"/>
        </w:rPr>
        <w:t xml:space="preserve"> - математика. Школа. Будущее.</w:t>
      </w:r>
    </w:p>
    <w:p w:rsidR="00872BD7" w:rsidRPr="008F538F" w:rsidRDefault="002D3D57" w:rsidP="00872BD7">
      <w:pPr>
        <w:rPr>
          <w:sz w:val="28"/>
          <w:szCs w:val="28"/>
        </w:rPr>
      </w:pPr>
      <w:hyperlink r:id="rId18" w:history="1">
        <w:r w:rsidR="00872BD7" w:rsidRPr="008F538F">
          <w:rPr>
            <w:rStyle w:val="af8"/>
            <w:sz w:val="28"/>
            <w:szCs w:val="28"/>
          </w:rPr>
          <w:t>http://www.etudes.ru/</w:t>
        </w:r>
      </w:hyperlink>
      <w:r w:rsidR="00872BD7" w:rsidRPr="008F538F">
        <w:rPr>
          <w:sz w:val="28"/>
          <w:szCs w:val="28"/>
        </w:rPr>
        <w:t xml:space="preserve"> - математические этюды</w:t>
      </w:r>
    </w:p>
    <w:p w:rsidR="00872BD7" w:rsidRPr="008F538F" w:rsidRDefault="002D3D57" w:rsidP="00872BD7">
      <w:pPr>
        <w:rPr>
          <w:sz w:val="28"/>
          <w:szCs w:val="28"/>
        </w:rPr>
      </w:pPr>
      <w:hyperlink r:id="rId19" w:history="1">
        <w:r w:rsidR="00C03972" w:rsidRPr="008F538F">
          <w:rPr>
            <w:rStyle w:val="af8"/>
            <w:sz w:val="28"/>
            <w:szCs w:val="28"/>
            <w:lang w:val="en-US"/>
          </w:rPr>
          <w:t>http</w:t>
        </w:r>
        <w:r w:rsidR="00C03972" w:rsidRPr="008F538F">
          <w:rPr>
            <w:rStyle w:val="af8"/>
            <w:sz w:val="28"/>
            <w:szCs w:val="28"/>
          </w:rPr>
          <w:t>://</w:t>
        </w:r>
        <w:r w:rsidR="00C03972" w:rsidRPr="008F538F">
          <w:rPr>
            <w:rStyle w:val="af8"/>
            <w:sz w:val="28"/>
            <w:szCs w:val="28"/>
            <w:lang w:val="en-US"/>
          </w:rPr>
          <w:t>alexlarin</w:t>
        </w:r>
        <w:r w:rsidR="00C03972" w:rsidRPr="008F538F">
          <w:rPr>
            <w:rStyle w:val="af8"/>
            <w:sz w:val="28"/>
            <w:szCs w:val="28"/>
          </w:rPr>
          <w:t>.</w:t>
        </w:r>
        <w:r w:rsidR="00C03972" w:rsidRPr="008F538F">
          <w:rPr>
            <w:rStyle w:val="af8"/>
            <w:sz w:val="28"/>
            <w:szCs w:val="28"/>
            <w:lang w:val="en-US"/>
          </w:rPr>
          <w:t>narod</w:t>
        </w:r>
        <w:r w:rsidR="00C03972" w:rsidRPr="008F538F">
          <w:rPr>
            <w:rStyle w:val="af8"/>
            <w:sz w:val="28"/>
            <w:szCs w:val="28"/>
          </w:rPr>
          <w:t>.</w:t>
        </w:r>
        <w:r w:rsidR="00C03972" w:rsidRPr="008F538F">
          <w:rPr>
            <w:rStyle w:val="af8"/>
            <w:sz w:val="28"/>
            <w:szCs w:val="28"/>
            <w:lang w:val="en-US"/>
          </w:rPr>
          <w:t>ru</w:t>
        </w:r>
        <w:r w:rsidR="00C03972" w:rsidRPr="008F538F">
          <w:rPr>
            <w:rStyle w:val="af8"/>
            <w:sz w:val="28"/>
            <w:szCs w:val="28"/>
          </w:rPr>
          <w:t>/</w:t>
        </w:r>
        <w:r w:rsidR="00C03972" w:rsidRPr="008F538F">
          <w:rPr>
            <w:rStyle w:val="af8"/>
            <w:sz w:val="28"/>
            <w:szCs w:val="28"/>
            <w:lang w:val="en-US"/>
          </w:rPr>
          <w:t>ege</w:t>
        </w:r>
        <w:r w:rsidR="00C03972" w:rsidRPr="008F538F">
          <w:rPr>
            <w:rStyle w:val="af8"/>
            <w:sz w:val="28"/>
            <w:szCs w:val="28"/>
          </w:rPr>
          <w:t>.</w:t>
        </w:r>
        <w:r w:rsidR="00C03972" w:rsidRPr="008F538F">
          <w:rPr>
            <w:rStyle w:val="af8"/>
            <w:sz w:val="28"/>
            <w:szCs w:val="28"/>
            <w:lang w:val="en-US"/>
          </w:rPr>
          <w:t>ntme</w:t>
        </w:r>
      </w:hyperlink>
      <w:r w:rsidR="00872BD7" w:rsidRPr="008F538F">
        <w:rPr>
          <w:sz w:val="28"/>
          <w:szCs w:val="28"/>
        </w:rPr>
        <w:t xml:space="preserve"> - подготовка к ЕГЭ</w:t>
      </w:r>
    </w:p>
    <w:p w:rsidR="00454A4A" w:rsidRPr="008F538F" w:rsidRDefault="002D3D57" w:rsidP="00872BD7">
      <w:pPr>
        <w:rPr>
          <w:sz w:val="28"/>
          <w:szCs w:val="28"/>
        </w:rPr>
      </w:pPr>
      <w:hyperlink r:id="rId20" w:history="1">
        <w:r w:rsidR="00454A4A" w:rsidRPr="008F538F">
          <w:rPr>
            <w:rStyle w:val="af8"/>
            <w:sz w:val="28"/>
            <w:szCs w:val="28"/>
          </w:rPr>
          <w:t>http://www.uztest.ru/</w:t>
        </w:r>
      </w:hyperlink>
      <w:r w:rsidR="00454A4A" w:rsidRPr="008F538F">
        <w:rPr>
          <w:sz w:val="28"/>
          <w:szCs w:val="28"/>
        </w:rPr>
        <w:t xml:space="preserve"> - ЕГЭ по математике</w:t>
      </w:r>
    </w:p>
    <w:p w:rsidR="009F1943" w:rsidRPr="008F538F" w:rsidRDefault="009F1943" w:rsidP="009F1943">
      <w:pPr>
        <w:ind w:left="360" w:right="-2"/>
        <w:rPr>
          <w:sz w:val="28"/>
          <w:szCs w:val="28"/>
        </w:rPr>
      </w:pPr>
    </w:p>
    <w:p w:rsidR="008A5578" w:rsidRPr="008F538F" w:rsidRDefault="008A5578" w:rsidP="009F1943">
      <w:pPr>
        <w:jc w:val="both"/>
        <w:rPr>
          <w:sz w:val="28"/>
          <w:szCs w:val="28"/>
        </w:rPr>
      </w:pPr>
    </w:p>
    <w:p w:rsidR="00707C96" w:rsidRPr="008F538F" w:rsidRDefault="006C25D0" w:rsidP="00707C96">
      <w:pPr>
        <w:jc w:val="center"/>
        <w:rPr>
          <w:b/>
          <w:sz w:val="28"/>
          <w:szCs w:val="28"/>
          <w:u w:val="single"/>
        </w:rPr>
      </w:pPr>
      <w:r w:rsidRPr="008F538F">
        <w:rPr>
          <w:b/>
          <w:sz w:val="28"/>
          <w:szCs w:val="28"/>
          <w:u w:val="single"/>
        </w:rPr>
        <w:t>10</w:t>
      </w:r>
      <w:r w:rsidR="00707C96" w:rsidRPr="008F538F">
        <w:rPr>
          <w:b/>
          <w:sz w:val="28"/>
          <w:szCs w:val="28"/>
          <w:u w:val="single"/>
        </w:rPr>
        <w:t>. Список литературы.</w:t>
      </w:r>
    </w:p>
    <w:p w:rsidR="00707C96" w:rsidRPr="008F538F" w:rsidRDefault="00707C96" w:rsidP="00707C96">
      <w:pPr>
        <w:rPr>
          <w:b/>
          <w:sz w:val="28"/>
          <w:szCs w:val="28"/>
          <w:u w:val="single"/>
        </w:rPr>
      </w:pPr>
    </w:p>
    <w:p w:rsidR="00062ED5" w:rsidRPr="008F538F" w:rsidRDefault="00062ED5" w:rsidP="00062ED5">
      <w:pPr>
        <w:jc w:val="both"/>
        <w:rPr>
          <w:sz w:val="28"/>
          <w:szCs w:val="28"/>
        </w:rPr>
      </w:pPr>
      <w:r w:rsidRPr="008F538F">
        <w:rPr>
          <w:sz w:val="28"/>
          <w:szCs w:val="28"/>
        </w:rPr>
        <w:t>А.Г. Мордкович. Алгебра и начала математического анализа. 10 - 11 класс. В 2 ч. Ч.1. Учебник для учащихся общеобразовательных учреждений  - 6 – е издание - М. «Мнемозина», 2011</w:t>
      </w:r>
      <w:r w:rsidR="00672530">
        <w:rPr>
          <w:sz w:val="28"/>
          <w:szCs w:val="28"/>
        </w:rPr>
        <w:t>г.</w:t>
      </w:r>
      <w:r w:rsidRPr="008F538F">
        <w:rPr>
          <w:sz w:val="28"/>
          <w:szCs w:val="28"/>
        </w:rPr>
        <w:t xml:space="preserve"> </w:t>
      </w:r>
    </w:p>
    <w:p w:rsidR="00062ED5" w:rsidRPr="008F538F" w:rsidRDefault="00062ED5" w:rsidP="00062ED5">
      <w:pPr>
        <w:jc w:val="both"/>
        <w:rPr>
          <w:sz w:val="28"/>
          <w:szCs w:val="28"/>
        </w:rPr>
      </w:pPr>
      <w:r w:rsidRPr="008F538F">
        <w:rPr>
          <w:sz w:val="28"/>
          <w:szCs w:val="28"/>
        </w:rPr>
        <w:t>А.Г. Мордкович и др. Алгебра и начала математического анализа. 10 - 11 класс. В 2 ч. Ч.2. Задачник для учащихся общеобразовательных учреждений. -  М. «Мнемозина», 2011</w:t>
      </w:r>
      <w:r w:rsidR="00672530">
        <w:rPr>
          <w:sz w:val="28"/>
          <w:szCs w:val="28"/>
        </w:rPr>
        <w:t>г.</w:t>
      </w:r>
    </w:p>
    <w:p w:rsidR="00C65FE0" w:rsidRPr="008F538F" w:rsidRDefault="00C601F3" w:rsidP="002C31AB">
      <w:pPr>
        <w:jc w:val="both"/>
        <w:rPr>
          <w:sz w:val="28"/>
          <w:szCs w:val="28"/>
        </w:rPr>
      </w:pPr>
      <w:r w:rsidRPr="008F538F">
        <w:rPr>
          <w:sz w:val="28"/>
          <w:szCs w:val="28"/>
        </w:rPr>
        <w:t>А.Г.Мордкович</w:t>
      </w:r>
      <w:r w:rsidR="00C65FE0" w:rsidRPr="008F538F">
        <w:rPr>
          <w:sz w:val="28"/>
          <w:szCs w:val="28"/>
        </w:rPr>
        <w:t xml:space="preserve">. Алгебра и начала анализа 10-11. Пособие для учителей. </w:t>
      </w:r>
      <w:r w:rsidR="009F1943" w:rsidRPr="008F538F">
        <w:rPr>
          <w:sz w:val="28"/>
          <w:szCs w:val="28"/>
        </w:rPr>
        <w:t>М. Мнемозина 20</w:t>
      </w:r>
      <w:r w:rsidR="006C25D0" w:rsidRPr="008F538F">
        <w:rPr>
          <w:sz w:val="28"/>
          <w:szCs w:val="28"/>
        </w:rPr>
        <w:t>1</w:t>
      </w:r>
      <w:r w:rsidR="009F1943" w:rsidRPr="008F538F">
        <w:rPr>
          <w:sz w:val="28"/>
          <w:szCs w:val="28"/>
        </w:rPr>
        <w:t>1</w:t>
      </w:r>
      <w:r w:rsidR="00672530">
        <w:rPr>
          <w:sz w:val="28"/>
          <w:szCs w:val="28"/>
        </w:rPr>
        <w:t>г.</w:t>
      </w:r>
    </w:p>
    <w:p w:rsidR="00672530" w:rsidRDefault="00672530" w:rsidP="002C31AB">
      <w:pPr>
        <w:jc w:val="both"/>
        <w:rPr>
          <w:sz w:val="28"/>
          <w:szCs w:val="28"/>
        </w:rPr>
      </w:pPr>
      <w:r>
        <w:rPr>
          <w:sz w:val="28"/>
          <w:szCs w:val="28"/>
        </w:rPr>
        <w:t>Л.М. Александрова</w:t>
      </w:r>
      <w:r w:rsidR="00C65FE0" w:rsidRPr="008F538F">
        <w:rPr>
          <w:sz w:val="28"/>
          <w:szCs w:val="28"/>
        </w:rPr>
        <w:t xml:space="preserve">. Алгебра и начала анализа 10-11. Контрольные работы. </w:t>
      </w:r>
      <w:r w:rsidR="00527D21" w:rsidRPr="008F538F">
        <w:rPr>
          <w:sz w:val="28"/>
          <w:szCs w:val="28"/>
        </w:rPr>
        <w:t>2012</w:t>
      </w:r>
      <w:r>
        <w:rPr>
          <w:sz w:val="28"/>
          <w:szCs w:val="28"/>
        </w:rPr>
        <w:t>г.</w:t>
      </w:r>
    </w:p>
    <w:p w:rsidR="00672530" w:rsidRPr="008F538F" w:rsidRDefault="00672530" w:rsidP="002C31AB">
      <w:pPr>
        <w:jc w:val="both"/>
        <w:rPr>
          <w:sz w:val="28"/>
          <w:szCs w:val="28"/>
        </w:rPr>
      </w:pPr>
      <w:r>
        <w:rPr>
          <w:sz w:val="28"/>
          <w:szCs w:val="28"/>
        </w:rPr>
        <w:t>Л.С. Атанасян, В.Ф. Бутузов, С.Б. Кадомцев и др. Геометрия. 10-11 классы: учебник для образовательных учреждений - М. Просвещение, 2013г</w:t>
      </w:r>
    </w:p>
    <w:p w:rsidR="00672530" w:rsidRDefault="00062ED5" w:rsidP="00062ED5">
      <w:pPr>
        <w:jc w:val="both"/>
        <w:rPr>
          <w:sz w:val="28"/>
          <w:szCs w:val="28"/>
        </w:rPr>
      </w:pPr>
      <w:r w:rsidRPr="008F538F">
        <w:rPr>
          <w:sz w:val="28"/>
          <w:szCs w:val="28"/>
        </w:rPr>
        <w:t xml:space="preserve">Л. А. Александрова «Алгебра и начала анализа. Самостоятельные работы» - М. </w:t>
      </w:r>
    </w:p>
    <w:p w:rsidR="00062ED5" w:rsidRPr="008F538F" w:rsidRDefault="00062ED5" w:rsidP="00062ED5">
      <w:pPr>
        <w:jc w:val="both"/>
        <w:rPr>
          <w:sz w:val="28"/>
          <w:szCs w:val="28"/>
        </w:rPr>
      </w:pPr>
      <w:r w:rsidRPr="008F538F">
        <w:rPr>
          <w:sz w:val="28"/>
          <w:szCs w:val="28"/>
        </w:rPr>
        <w:t>Мнемозина</w:t>
      </w:r>
      <w:r w:rsidR="00672530">
        <w:rPr>
          <w:sz w:val="28"/>
          <w:szCs w:val="28"/>
        </w:rPr>
        <w:t>,</w:t>
      </w:r>
      <w:r w:rsidRPr="008F538F">
        <w:rPr>
          <w:sz w:val="28"/>
          <w:szCs w:val="28"/>
        </w:rPr>
        <w:t xml:space="preserve"> 2012</w:t>
      </w:r>
      <w:r w:rsidR="00672530">
        <w:rPr>
          <w:sz w:val="28"/>
          <w:szCs w:val="28"/>
        </w:rPr>
        <w:t>г.</w:t>
      </w:r>
    </w:p>
    <w:p w:rsidR="007006C1" w:rsidRDefault="007006C1" w:rsidP="00FC3911">
      <w:pPr>
        <w:spacing w:line="360" w:lineRule="auto"/>
        <w:ind w:right="715"/>
        <w:jc w:val="both"/>
        <w:rPr>
          <w:szCs w:val="24"/>
        </w:rPr>
      </w:pPr>
    </w:p>
    <w:p w:rsidR="00672530" w:rsidRDefault="00672530" w:rsidP="00FC3911">
      <w:pPr>
        <w:spacing w:line="360" w:lineRule="auto"/>
        <w:ind w:right="715"/>
        <w:jc w:val="both"/>
        <w:rPr>
          <w:szCs w:val="24"/>
        </w:rPr>
        <w:sectPr w:rsidR="00672530" w:rsidSect="007006C1">
          <w:footerReference w:type="even" r:id="rId21"/>
          <w:footerReference w:type="default" r:id="rId22"/>
          <w:pgSz w:w="11906" w:h="16838"/>
          <w:pgMar w:top="851" w:right="849" w:bottom="567" w:left="1418" w:header="720" w:footer="720" w:gutter="0"/>
          <w:cols w:space="720"/>
          <w:titlePg/>
        </w:sectPr>
      </w:pPr>
    </w:p>
    <w:p w:rsidR="00282B31" w:rsidRPr="00BF6A9E" w:rsidRDefault="00282B31" w:rsidP="00707C96">
      <w:pPr>
        <w:jc w:val="both"/>
        <w:rPr>
          <w:sz w:val="20"/>
        </w:rPr>
      </w:pPr>
    </w:p>
    <w:sectPr w:rsidR="00282B31" w:rsidRPr="00BF6A9E" w:rsidSect="002C26F6">
      <w:pgSz w:w="16838" w:h="11906" w:orient="landscape"/>
      <w:pgMar w:top="284" w:right="851" w:bottom="849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C3" w:rsidRDefault="005E25C3">
      <w:r>
        <w:separator/>
      </w:r>
    </w:p>
  </w:endnote>
  <w:endnote w:type="continuationSeparator" w:id="0">
    <w:p w:rsidR="005E25C3" w:rsidRDefault="005E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85" w:rsidRDefault="002D3D57" w:rsidP="00E65F7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6778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7785" w:rsidRDefault="0076778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85" w:rsidRDefault="002D3D57" w:rsidP="00E65F7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6778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0143">
      <w:rPr>
        <w:rStyle w:val="aa"/>
        <w:noProof/>
      </w:rPr>
      <w:t>2</w:t>
    </w:r>
    <w:r>
      <w:rPr>
        <w:rStyle w:val="aa"/>
      </w:rPr>
      <w:fldChar w:fldCharType="end"/>
    </w:r>
  </w:p>
  <w:p w:rsidR="00767785" w:rsidRDefault="0076778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C3" w:rsidRDefault="005E25C3">
      <w:r>
        <w:separator/>
      </w:r>
    </w:p>
  </w:footnote>
  <w:footnote w:type="continuationSeparator" w:id="0">
    <w:p w:rsidR="005E25C3" w:rsidRDefault="005E2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94D"/>
    <w:multiLevelType w:val="hybridMultilevel"/>
    <w:tmpl w:val="EDD6A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44ACC"/>
    <w:multiLevelType w:val="hybridMultilevel"/>
    <w:tmpl w:val="9566E81E"/>
    <w:lvl w:ilvl="0" w:tplc="14C047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2591B46"/>
    <w:multiLevelType w:val="hybridMultilevel"/>
    <w:tmpl w:val="A33CB59C"/>
    <w:lvl w:ilvl="0" w:tplc="2DDA55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ACAD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32EEE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02C79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28F1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5C05B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CD866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3465D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07080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76DED"/>
    <w:multiLevelType w:val="hybridMultilevel"/>
    <w:tmpl w:val="DA7C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487E"/>
    <w:multiLevelType w:val="hybridMultilevel"/>
    <w:tmpl w:val="903233C0"/>
    <w:lvl w:ilvl="0" w:tplc="9BBCE2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E690D"/>
    <w:multiLevelType w:val="hybridMultilevel"/>
    <w:tmpl w:val="ED80E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E63AE"/>
    <w:multiLevelType w:val="hybridMultilevel"/>
    <w:tmpl w:val="B2CC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063C"/>
    <w:multiLevelType w:val="hybridMultilevel"/>
    <w:tmpl w:val="1A822DF6"/>
    <w:lvl w:ilvl="0" w:tplc="6EEE3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EF25D5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6875A5"/>
    <w:multiLevelType w:val="hybridMultilevel"/>
    <w:tmpl w:val="F7CE3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7389"/>
    <w:multiLevelType w:val="hybridMultilevel"/>
    <w:tmpl w:val="2EFA8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1D6773"/>
    <w:multiLevelType w:val="hybridMultilevel"/>
    <w:tmpl w:val="0BD0A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44D98"/>
    <w:multiLevelType w:val="hybridMultilevel"/>
    <w:tmpl w:val="B4E8BC36"/>
    <w:lvl w:ilvl="0" w:tplc="9AE01C00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D81029"/>
    <w:multiLevelType w:val="hybridMultilevel"/>
    <w:tmpl w:val="35740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D5E70"/>
    <w:multiLevelType w:val="hybridMultilevel"/>
    <w:tmpl w:val="4E48B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355AEA"/>
    <w:multiLevelType w:val="hybridMultilevel"/>
    <w:tmpl w:val="D9D8E6EC"/>
    <w:lvl w:ilvl="0" w:tplc="ADFACDD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26D51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8CECDD8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9C0B39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4F8F01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6C7AF44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6C846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E12C28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602CF72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8E9226F"/>
    <w:multiLevelType w:val="hybridMultilevel"/>
    <w:tmpl w:val="8CD06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80393C"/>
    <w:multiLevelType w:val="hybridMultilevel"/>
    <w:tmpl w:val="54F23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6310F3F"/>
    <w:multiLevelType w:val="hybridMultilevel"/>
    <w:tmpl w:val="52E0D4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8"/>
  </w:num>
  <w:num w:numId="5">
    <w:abstractNumId w:val="15"/>
  </w:num>
  <w:num w:numId="6">
    <w:abstractNumId w:val="10"/>
  </w:num>
  <w:num w:numId="7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5"/>
  </w:num>
  <w:num w:numId="10">
    <w:abstractNumId w:val="1"/>
  </w:num>
  <w:num w:numId="11">
    <w:abstractNumId w:val="14"/>
  </w:num>
  <w:num w:numId="12">
    <w:abstractNumId w:val="0"/>
  </w:num>
  <w:num w:numId="13">
    <w:abstractNumId w:val="12"/>
  </w:num>
  <w:num w:numId="14">
    <w:abstractNumId w:val="11"/>
  </w:num>
  <w:num w:numId="15">
    <w:abstractNumId w:val="8"/>
  </w:num>
  <w:num w:numId="16">
    <w:abstractNumId w:val="19"/>
  </w:num>
  <w:num w:numId="17">
    <w:abstractNumId w:val="9"/>
  </w:num>
  <w:num w:numId="18">
    <w:abstractNumId w:val="16"/>
  </w:num>
  <w:num w:numId="19">
    <w:abstractNumId w:val="4"/>
  </w:num>
  <w:num w:numId="20">
    <w:abstractNumId w:val="21"/>
  </w:num>
  <w:num w:numId="21">
    <w:abstractNumId w:val="3"/>
  </w:num>
  <w:num w:numId="22">
    <w:abstractNumId w:val="6"/>
  </w:num>
  <w:num w:numId="23">
    <w:abstractNumId w:val="22"/>
  </w:num>
  <w:num w:numId="2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BB"/>
    <w:rsid w:val="000172C0"/>
    <w:rsid w:val="000246FF"/>
    <w:rsid w:val="000307ED"/>
    <w:rsid w:val="00030857"/>
    <w:rsid w:val="00031572"/>
    <w:rsid w:val="00045815"/>
    <w:rsid w:val="000519D2"/>
    <w:rsid w:val="00062ED5"/>
    <w:rsid w:val="00072A07"/>
    <w:rsid w:val="0007433D"/>
    <w:rsid w:val="00081ED0"/>
    <w:rsid w:val="0008442D"/>
    <w:rsid w:val="000940F2"/>
    <w:rsid w:val="00094827"/>
    <w:rsid w:val="00095103"/>
    <w:rsid w:val="000C0CE1"/>
    <w:rsid w:val="000C50CA"/>
    <w:rsid w:val="000C7C12"/>
    <w:rsid w:val="000E0C9E"/>
    <w:rsid w:val="000E2607"/>
    <w:rsid w:val="00110857"/>
    <w:rsid w:val="00123E25"/>
    <w:rsid w:val="001342E9"/>
    <w:rsid w:val="00135950"/>
    <w:rsid w:val="00144F8A"/>
    <w:rsid w:val="00146E06"/>
    <w:rsid w:val="00160D08"/>
    <w:rsid w:val="00172CD1"/>
    <w:rsid w:val="00176901"/>
    <w:rsid w:val="00191C98"/>
    <w:rsid w:val="001A0627"/>
    <w:rsid w:val="001C6859"/>
    <w:rsid w:val="001D1291"/>
    <w:rsid w:val="001F6C16"/>
    <w:rsid w:val="002023C3"/>
    <w:rsid w:val="00226755"/>
    <w:rsid w:val="00226F52"/>
    <w:rsid w:val="00230D9E"/>
    <w:rsid w:val="002374F2"/>
    <w:rsid w:val="00246CE4"/>
    <w:rsid w:val="0024762B"/>
    <w:rsid w:val="00263A96"/>
    <w:rsid w:val="00270241"/>
    <w:rsid w:val="002804B4"/>
    <w:rsid w:val="00282B31"/>
    <w:rsid w:val="00290218"/>
    <w:rsid w:val="0029571A"/>
    <w:rsid w:val="002A11BF"/>
    <w:rsid w:val="002B4710"/>
    <w:rsid w:val="002C26F6"/>
    <w:rsid w:val="002C2945"/>
    <w:rsid w:val="002C31AB"/>
    <w:rsid w:val="002D3D57"/>
    <w:rsid w:val="002D3EE2"/>
    <w:rsid w:val="002D72AF"/>
    <w:rsid w:val="00304A15"/>
    <w:rsid w:val="0032052D"/>
    <w:rsid w:val="00323C8A"/>
    <w:rsid w:val="00360D6C"/>
    <w:rsid w:val="00363154"/>
    <w:rsid w:val="003636E8"/>
    <w:rsid w:val="003666D9"/>
    <w:rsid w:val="003742DB"/>
    <w:rsid w:val="003801B2"/>
    <w:rsid w:val="0038368F"/>
    <w:rsid w:val="00390F85"/>
    <w:rsid w:val="003974C0"/>
    <w:rsid w:val="003B3C16"/>
    <w:rsid w:val="00403448"/>
    <w:rsid w:val="004116EF"/>
    <w:rsid w:val="00412DF1"/>
    <w:rsid w:val="00413AB9"/>
    <w:rsid w:val="00423B24"/>
    <w:rsid w:val="00425B7E"/>
    <w:rsid w:val="00436207"/>
    <w:rsid w:val="00454A4A"/>
    <w:rsid w:val="004724DF"/>
    <w:rsid w:val="00484504"/>
    <w:rsid w:val="004B00EC"/>
    <w:rsid w:val="004F2FA3"/>
    <w:rsid w:val="00523D1C"/>
    <w:rsid w:val="00527D21"/>
    <w:rsid w:val="00546224"/>
    <w:rsid w:val="00554B39"/>
    <w:rsid w:val="00572227"/>
    <w:rsid w:val="00580169"/>
    <w:rsid w:val="00590B22"/>
    <w:rsid w:val="005926D6"/>
    <w:rsid w:val="0059323C"/>
    <w:rsid w:val="00597E42"/>
    <w:rsid w:val="005A31AE"/>
    <w:rsid w:val="005C57FE"/>
    <w:rsid w:val="005E25C3"/>
    <w:rsid w:val="005E49F6"/>
    <w:rsid w:val="005F020C"/>
    <w:rsid w:val="00601CA6"/>
    <w:rsid w:val="00605AA0"/>
    <w:rsid w:val="006158FF"/>
    <w:rsid w:val="00633215"/>
    <w:rsid w:val="00633D01"/>
    <w:rsid w:val="00637AF6"/>
    <w:rsid w:val="00640CCE"/>
    <w:rsid w:val="00643709"/>
    <w:rsid w:val="00650420"/>
    <w:rsid w:val="00654725"/>
    <w:rsid w:val="006558E3"/>
    <w:rsid w:val="00666446"/>
    <w:rsid w:val="00670D26"/>
    <w:rsid w:val="00672530"/>
    <w:rsid w:val="00683671"/>
    <w:rsid w:val="006855FC"/>
    <w:rsid w:val="00690D77"/>
    <w:rsid w:val="00694502"/>
    <w:rsid w:val="00694965"/>
    <w:rsid w:val="00697BA2"/>
    <w:rsid w:val="006C0355"/>
    <w:rsid w:val="006C25D0"/>
    <w:rsid w:val="006C43B6"/>
    <w:rsid w:val="006D0C80"/>
    <w:rsid w:val="006D1A61"/>
    <w:rsid w:val="006D453F"/>
    <w:rsid w:val="006E2A14"/>
    <w:rsid w:val="006E401B"/>
    <w:rsid w:val="006F01E1"/>
    <w:rsid w:val="006F3DD7"/>
    <w:rsid w:val="007006C1"/>
    <w:rsid w:val="00703623"/>
    <w:rsid w:val="00707C96"/>
    <w:rsid w:val="00710493"/>
    <w:rsid w:val="007128D4"/>
    <w:rsid w:val="00713617"/>
    <w:rsid w:val="007221F1"/>
    <w:rsid w:val="00732B4F"/>
    <w:rsid w:val="00745723"/>
    <w:rsid w:val="00745BCE"/>
    <w:rsid w:val="00752DD4"/>
    <w:rsid w:val="00760143"/>
    <w:rsid w:val="00767785"/>
    <w:rsid w:val="0077076E"/>
    <w:rsid w:val="00796B40"/>
    <w:rsid w:val="007B041F"/>
    <w:rsid w:val="007B0E46"/>
    <w:rsid w:val="007B294C"/>
    <w:rsid w:val="007D0B67"/>
    <w:rsid w:val="007D2575"/>
    <w:rsid w:val="007D6687"/>
    <w:rsid w:val="007E04DB"/>
    <w:rsid w:val="00810D58"/>
    <w:rsid w:val="008146BC"/>
    <w:rsid w:val="008369F2"/>
    <w:rsid w:val="008412A5"/>
    <w:rsid w:val="00855A54"/>
    <w:rsid w:val="00862D93"/>
    <w:rsid w:val="00870B19"/>
    <w:rsid w:val="00871E2E"/>
    <w:rsid w:val="00872BD7"/>
    <w:rsid w:val="00884C92"/>
    <w:rsid w:val="008A0DCB"/>
    <w:rsid w:val="008A4480"/>
    <w:rsid w:val="008A5578"/>
    <w:rsid w:val="008B3FCD"/>
    <w:rsid w:val="008B473B"/>
    <w:rsid w:val="008C2430"/>
    <w:rsid w:val="008D5F48"/>
    <w:rsid w:val="008E29AB"/>
    <w:rsid w:val="008E5B62"/>
    <w:rsid w:val="008E6B1C"/>
    <w:rsid w:val="008F538F"/>
    <w:rsid w:val="00905212"/>
    <w:rsid w:val="00907420"/>
    <w:rsid w:val="00911F72"/>
    <w:rsid w:val="009223AD"/>
    <w:rsid w:val="00927FB7"/>
    <w:rsid w:val="00933741"/>
    <w:rsid w:val="00940E9A"/>
    <w:rsid w:val="00950AE3"/>
    <w:rsid w:val="00954ACF"/>
    <w:rsid w:val="00964727"/>
    <w:rsid w:val="00974C73"/>
    <w:rsid w:val="00994705"/>
    <w:rsid w:val="009B4F38"/>
    <w:rsid w:val="009D5CFD"/>
    <w:rsid w:val="009F1943"/>
    <w:rsid w:val="00A00EF5"/>
    <w:rsid w:val="00A02AB6"/>
    <w:rsid w:val="00A032FF"/>
    <w:rsid w:val="00A2060B"/>
    <w:rsid w:val="00A4694B"/>
    <w:rsid w:val="00A54303"/>
    <w:rsid w:val="00A777BC"/>
    <w:rsid w:val="00AA02A2"/>
    <w:rsid w:val="00AB6C77"/>
    <w:rsid w:val="00AC5019"/>
    <w:rsid w:val="00AD40CD"/>
    <w:rsid w:val="00AE4CDF"/>
    <w:rsid w:val="00AE74E5"/>
    <w:rsid w:val="00AF3057"/>
    <w:rsid w:val="00AF5B2D"/>
    <w:rsid w:val="00AF762F"/>
    <w:rsid w:val="00AF7720"/>
    <w:rsid w:val="00B014C6"/>
    <w:rsid w:val="00B0298F"/>
    <w:rsid w:val="00B12DCE"/>
    <w:rsid w:val="00B20253"/>
    <w:rsid w:val="00B25CEF"/>
    <w:rsid w:val="00B609C2"/>
    <w:rsid w:val="00B83AF6"/>
    <w:rsid w:val="00B85C7A"/>
    <w:rsid w:val="00B85E71"/>
    <w:rsid w:val="00BA34A0"/>
    <w:rsid w:val="00BB3BAD"/>
    <w:rsid w:val="00BB7B4E"/>
    <w:rsid w:val="00BF2441"/>
    <w:rsid w:val="00BF6A9E"/>
    <w:rsid w:val="00BF7221"/>
    <w:rsid w:val="00C03972"/>
    <w:rsid w:val="00C31396"/>
    <w:rsid w:val="00C36418"/>
    <w:rsid w:val="00C401CD"/>
    <w:rsid w:val="00C471E8"/>
    <w:rsid w:val="00C52FA6"/>
    <w:rsid w:val="00C601F3"/>
    <w:rsid w:val="00C62C1A"/>
    <w:rsid w:val="00C64AE0"/>
    <w:rsid w:val="00C65FE0"/>
    <w:rsid w:val="00C83E61"/>
    <w:rsid w:val="00C97E6E"/>
    <w:rsid w:val="00CA3F5C"/>
    <w:rsid w:val="00CB1432"/>
    <w:rsid w:val="00CB294B"/>
    <w:rsid w:val="00CD67A8"/>
    <w:rsid w:val="00CF5CF7"/>
    <w:rsid w:val="00D046D7"/>
    <w:rsid w:val="00D1057D"/>
    <w:rsid w:val="00D1502D"/>
    <w:rsid w:val="00D16B78"/>
    <w:rsid w:val="00D22A06"/>
    <w:rsid w:val="00D43851"/>
    <w:rsid w:val="00D44119"/>
    <w:rsid w:val="00D46045"/>
    <w:rsid w:val="00D471EE"/>
    <w:rsid w:val="00D57EAD"/>
    <w:rsid w:val="00D629BB"/>
    <w:rsid w:val="00D6326E"/>
    <w:rsid w:val="00D6526A"/>
    <w:rsid w:val="00D669EE"/>
    <w:rsid w:val="00D7771C"/>
    <w:rsid w:val="00D86E19"/>
    <w:rsid w:val="00DB0D49"/>
    <w:rsid w:val="00DB0FEE"/>
    <w:rsid w:val="00DD5C74"/>
    <w:rsid w:val="00DE4B95"/>
    <w:rsid w:val="00E04796"/>
    <w:rsid w:val="00E11E8C"/>
    <w:rsid w:val="00E23F32"/>
    <w:rsid w:val="00E260B1"/>
    <w:rsid w:val="00E303FD"/>
    <w:rsid w:val="00E34716"/>
    <w:rsid w:val="00E35C24"/>
    <w:rsid w:val="00E65ABF"/>
    <w:rsid w:val="00E65F79"/>
    <w:rsid w:val="00E748E2"/>
    <w:rsid w:val="00E92249"/>
    <w:rsid w:val="00EE1D49"/>
    <w:rsid w:val="00F11A44"/>
    <w:rsid w:val="00F1289B"/>
    <w:rsid w:val="00F13E2F"/>
    <w:rsid w:val="00F25613"/>
    <w:rsid w:val="00F370BB"/>
    <w:rsid w:val="00F44407"/>
    <w:rsid w:val="00F67527"/>
    <w:rsid w:val="00F70C10"/>
    <w:rsid w:val="00F90152"/>
    <w:rsid w:val="00F91FE3"/>
    <w:rsid w:val="00F975E0"/>
    <w:rsid w:val="00FC3911"/>
    <w:rsid w:val="00FE48CD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6BD4F-A4C4-4C9F-A4DA-4919A6BE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CD"/>
    <w:rPr>
      <w:sz w:val="24"/>
    </w:rPr>
  </w:style>
  <w:style w:type="paragraph" w:styleId="1">
    <w:name w:val="heading 1"/>
    <w:basedOn w:val="a"/>
    <w:next w:val="a"/>
    <w:link w:val="10"/>
    <w:qFormat/>
    <w:rsid w:val="00AD40CD"/>
    <w:pPr>
      <w:keepNext/>
      <w:spacing w:before="120" w:after="60"/>
      <w:ind w:firstLine="567"/>
      <w:jc w:val="center"/>
      <w:outlineLvl w:val="0"/>
    </w:pPr>
    <w:rPr>
      <w:b/>
      <w:caps/>
      <w:kern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AD40CD"/>
    <w:pPr>
      <w:keepNext/>
      <w:jc w:val="center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qFormat/>
    <w:rsid w:val="00AD40CD"/>
    <w:pPr>
      <w:keepNext/>
      <w:ind w:firstLine="357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AD40CD"/>
    <w:pPr>
      <w:keepNext/>
      <w:ind w:left="360"/>
      <w:jc w:val="center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AD40CD"/>
    <w:pPr>
      <w:keepNext/>
      <w:spacing w:before="120"/>
      <w:ind w:firstLine="357"/>
      <w:jc w:val="center"/>
      <w:outlineLvl w:val="4"/>
    </w:pPr>
    <w:rPr>
      <w:b/>
      <w:sz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AD40CD"/>
    <w:pPr>
      <w:keepNext/>
      <w:ind w:firstLine="709"/>
      <w:jc w:val="both"/>
      <w:outlineLvl w:val="5"/>
    </w:pPr>
    <w:rPr>
      <w:b/>
      <w:bCs/>
      <w:i/>
      <w:lang w:val="x-none" w:eastAsia="x-none"/>
    </w:rPr>
  </w:style>
  <w:style w:type="paragraph" w:styleId="7">
    <w:name w:val="heading 7"/>
    <w:basedOn w:val="a"/>
    <w:next w:val="a"/>
    <w:link w:val="70"/>
    <w:qFormat/>
    <w:rsid w:val="00282B31"/>
    <w:pPr>
      <w:spacing w:before="240" w:after="60"/>
      <w:outlineLvl w:val="6"/>
    </w:pPr>
    <w:rPr>
      <w:szCs w:val="24"/>
      <w:lang w:val="x-none" w:eastAsia="x-none"/>
    </w:rPr>
  </w:style>
  <w:style w:type="paragraph" w:styleId="8">
    <w:name w:val="heading 8"/>
    <w:basedOn w:val="a"/>
    <w:next w:val="a"/>
    <w:qFormat/>
    <w:rsid w:val="00AD40CD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D40CD"/>
    <w:pPr>
      <w:keepNext/>
      <w:widowControl w:val="0"/>
      <w:tabs>
        <w:tab w:val="left" w:pos="9070"/>
      </w:tabs>
      <w:ind w:right="565"/>
      <w:jc w:val="center"/>
      <w:outlineLvl w:val="8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двтекс"/>
    <w:basedOn w:val="a"/>
    <w:rsid w:val="00AD40CD"/>
    <w:pPr>
      <w:ind w:left="567"/>
    </w:pPr>
  </w:style>
  <w:style w:type="paragraph" w:styleId="21">
    <w:name w:val="Body Text Indent 2"/>
    <w:basedOn w:val="a"/>
    <w:link w:val="22"/>
    <w:rsid w:val="00AD40CD"/>
    <w:pPr>
      <w:ind w:firstLine="360"/>
      <w:jc w:val="both"/>
    </w:pPr>
    <w:rPr>
      <w:lang w:val="x-none" w:eastAsia="x-none"/>
    </w:rPr>
  </w:style>
  <w:style w:type="paragraph" w:customStyle="1" w:styleId="Heading4">
    <w:name w:val="Heading 4"/>
    <w:basedOn w:val="a"/>
    <w:next w:val="a"/>
    <w:rsid w:val="00AD40CD"/>
    <w:pPr>
      <w:keepNext/>
      <w:keepLines/>
      <w:widowControl w:val="0"/>
      <w:ind w:firstLine="567"/>
      <w:jc w:val="center"/>
    </w:pPr>
    <w:rPr>
      <w:b/>
    </w:rPr>
  </w:style>
  <w:style w:type="paragraph" w:styleId="a4">
    <w:name w:val="Название"/>
    <w:basedOn w:val="a"/>
    <w:link w:val="a5"/>
    <w:qFormat/>
    <w:rsid w:val="00AD40CD"/>
    <w:pPr>
      <w:jc w:val="center"/>
    </w:pPr>
    <w:rPr>
      <w:sz w:val="28"/>
      <w:lang w:val="x-none" w:eastAsia="x-none"/>
    </w:rPr>
  </w:style>
  <w:style w:type="paragraph" w:styleId="31">
    <w:name w:val="Body Text Indent 3"/>
    <w:basedOn w:val="a"/>
    <w:link w:val="32"/>
    <w:rsid w:val="00AD40CD"/>
    <w:pPr>
      <w:spacing w:line="360" w:lineRule="auto"/>
      <w:ind w:left="57" w:firstLine="720"/>
    </w:pPr>
    <w:rPr>
      <w:lang w:val="x-none" w:eastAsia="x-none"/>
    </w:rPr>
  </w:style>
  <w:style w:type="paragraph" w:styleId="23">
    <w:name w:val="Body Text 2"/>
    <w:basedOn w:val="a"/>
    <w:link w:val="24"/>
    <w:rsid w:val="00AD40CD"/>
    <w:rPr>
      <w:lang w:val="x-none" w:eastAsia="x-none"/>
    </w:rPr>
  </w:style>
  <w:style w:type="paragraph" w:styleId="a6">
    <w:name w:val="Body Text Indent"/>
    <w:basedOn w:val="a"/>
    <w:link w:val="a7"/>
    <w:rsid w:val="00AD40CD"/>
    <w:pPr>
      <w:ind w:firstLine="720"/>
      <w:jc w:val="both"/>
    </w:pPr>
    <w:rPr>
      <w:sz w:val="28"/>
      <w:lang w:val="x-none" w:eastAsia="x-none"/>
    </w:rPr>
  </w:style>
  <w:style w:type="paragraph" w:styleId="a8">
    <w:name w:val="header"/>
    <w:basedOn w:val="a"/>
    <w:link w:val="a9"/>
    <w:rsid w:val="00AD40CD"/>
    <w:pPr>
      <w:tabs>
        <w:tab w:val="center" w:pos="4677"/>
        <w:tab w:val="right" w:pos="9355"/>
      </w:tabs>
    </w:pPr>
    <w:rPr>
      <w:rFonts w:ascii="Arial" w:hAnsi="Arial"/>
      <w:lang w:val="x-none" w:eastAsia="x-none"/>
    </w:rPr>
  </w:style>
  <w:style w:type="character" w:styleId="aa">
    <w:name w:val="page number"/>
    <w:basedOn w:val="a0"/>
    <w:rsid w:val="00AD40CD"/>
  </w:style>
  <w:style w:type="paragraph" w:styleId="ab">
    <w:name w:val="footer"/>
    <w:basedOn w:val="a"/>
    <w:rsid w:val="00AD40CD"/>
    <w:pPr>
      <w:tabs>
        <w:tab w:val="center" w:pos="4677"/>
        <w:tab w:val="right" w:pos="9355"/>
      </w:tabs>
    </w:pPr>
    <w:rPr>
      <w:rFonts w:ascii="Arial" w:hAnsi="Arial"/>
    </w:rPr>
  </w:style>
  <w:style w:type="paragraph" w:styleId="ac">
    <w:name w:val="Body Text"/>
    <w:basedOn w:val="a"/>
    <w:link w:val="ad"/>
    <w:rsid w:val="00AD40CD"/>
    <w:rPr>
      <w:b/>
      <w:lang w:val="x-none" w:eastAsia="x-none"/>
    </w:rPr>
  </w:style>
  <w:style w:type="paragraph" w:customStyle="1" w:styleId="ae">
    <w:name w:val="Стиль после центра"/>
    <w:basedOn w:val="a"/>
    <w:next w:val="a"/>
    <w:rsid w:val="00AD40CD"/>
    <w:pPr>
      <w:widowControl w:val="0"/>
      <w:ind w:firstLine="567"/>
      <w:jc w:val="both"/>
    </w:pPr>
  </w:style>
  <w:style w:type="paragraph" w:styleId="af">
    <w:name w:val="Balloon Text"/>
    <w:basedOn w:val="a"/>
    <w:semiHidden/>
    <w:rsid w:val="00AD40CD"/>
    <w:rPr>
      <w:rFonts w:ascii="Tahoma" w:hAnsi="Tahoma" w:cs="Tahoma"/>
      <w:sz w:val="16"/>
      <w:szCs w:val="16"/>
    </w:rPr>
  </w:style>
  <w:style w:type="paragraph" w:styleId="af0">
    <w:name w:val="footnote text"/>
    <w:basedOn w:val="a"/>
    <w:semiHidden/>
    <w:rsid w:val="00172CD1"/>
    <w:rPr>
      <w:sz w:val="20"/>
    </w:rPr>
  </w:style>
  <w:style w:type="character" w:styleId="af1">
    <w:name w:val="footnote reference"/>
    <w:semiHidden/>
    <w:rsid w:val="00172CD1"/>
    <w:rPr>
      <w:vertAlign w:val="superscript"/>
    </w:rPr>
  </w:style>
  <w:style w:type="paragraph" w:styleId="af2">
    <w:name w:val="Normal (Web)"/>
    <w:basedOn w:val="a"/>
    <w:uiPriority w:val="99"/>
    <w:rsid w:val="003B3C16"/>
    <w:pPr>
      <w:spacing w:before="150" w:after="150"/>
      <w:ind w:left="150" w:right="150"/>
    </w:pPr>
    <w:rPr>
      <w:szCs w:val="24"/>
      <w:lang w:eastAsia="ar-SA"/>
    </w:rPr>
  </w:style>
  <w:style w:type="paragraph" w:styleId="33">
    <w:name w:val="Body Text 3"/>
    <w:basedOn w:val="a"/>
    <w:link w:val="34"/>
    <w:rsid w:val="00871E2E"/>
    <w:pPr>
      <w:spacing w:after="120"/>
    </w:pPr>
    <w:rPr>
      <w:sz w:val="16"/>
      <w:szCs w:val="16"/>
      <w:lang w:val="x-none" w:eastAsia="x-none"/>
    </w:rPr>
  </w:style>
  <w:style w:type="paragraph" w:styleId="af3">
    <w:name w:val="Document Map"/>
    <w:basedOn w:val="a"/>
    <w:link w:val="af4"/>
    <w:rsid w:val="006E2A14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Схема документа Знак"/>
    <w:link w:val="af3"/>
    <w:rsid w:val="006E2A14"/>
    <w:rPr>
      <w:rFonts w:ascii="Tahoma" w:hAnsi="Tahoma" w:cs="Tahoma"/>
      <w:sz w:val="16"/>
      <w:szCs w:val="16"/>
    </w:rPr>
  </w:style>
  <w:style w:type="paragraph" w:styleId="af5">
    <w:name w:val="Revision"/>
    <w:hidden/>
    <w:uiPriority w:val="99"/>
    <w:semiHidden/>
    <w:rsid w:val="00BA34A0"/>
    <w:rPr>
      <w:sz w:val="24"/>
    </w:rPr>
  </w:style>
  <w:style w:type="paragraph" w:styleId="af6">
    <w:name w:val="List Paragraph"/>
    <w:basedOn w:val="a"/>
    <w:link w:val="af7"/>
    <w:uiPriority w:val="34"/>
    <w:qFormat/>
    <w:rsid w:val="00933741"/>
    <w:pPr>
      <w:ind w:left="720"/>
      <w:contextualSpacing/>
    </w:pPr>
    <w:rPr>
      <w:lang w:val="x-none" w:eastAsia="x-none"/>
    </w:rPr>
  </w:style>
  <w:style w:type="character" w:styleId="af8">
    <w:name w:val="Hyperlink"/>
    <w:uiPriority w:val="99"/>
    <w:unhideWhenUsed/>
    <w:rsid w:val="00872BD7"/>
    <w:rPr>
      <w:color w:val="0000FF"/>
      <w:u w:val="single"/>
    </w:rPr>
  </w:style>
  <w:style w:type="character" w:customStyle="1" w:styleId="70">
    <w:name w:val="Заголовок 7 Знак"/>
    <w:link w:val="7"/>
    <w:rsid w:val="00282B31"/>
    <w:rPr>
      <w:sz w:val="24"/>
      <w:szCs w:val="24"/>
    </w:rPr>
  </w:style>
  <w:style w:type="character" w:customStyle="1" w:styleId="10">
    <w:name w:val="Заголовок 1 Знак"/>
    <w:link w:val="1"/>
    <w:rsid w:val="00282B31"/>
    <w:rPr>
      <w:b/>
      <w:caps/>
      <w:kern w:val="28"/>
      <w:sz w:val="24"/>
    </w:rPr>
  </w:style>
  <w:style w:type="character" w:customStyle="1" w:styleId="20">
    <w:name w:val="Заголовок 2 Знак"/>
    <w:link w:val="2"/>
    <w:rsid w:val="00282B31"/>
    <w:rPr>
      <w:b/>
      <w:sz w:val="24"/>
    </w:rPr>
  </w:style>
  <w:style w:type="character" w:customStyle="1" w:styleId="30">
    <w:name w:val="Заголовок 3 Знак"/>
    <w:link w:val="3"/>
    <w:rsid w:val="00282B31"/>
    <w:rPr>
      <w:b/>
      <w:sz w:val="24"/>
    </w:rPr>
  </w:style>
  <w:style w:type="character" w:customStyle="1" w:styleId="40">
    <w:name w:val="Заголовок 4 Знак"/>
    <w:link w:val="4"/>
    <w:rsid w:val="00282B31"/>
    <w:rPr>
      <w:b/>
      <w:bCs/>
      <w:sz w:val="24"/>
    </w:rPr>
  </w:style>
  <w:style w:type="character" w:customStyle="1" w:styleId="50">
    <w:name w:val="Заголовок 5 Знак"/>
    <w:link w:val="5"/>
    <w:rsid w:val="00282B31"/>
    <w:rPr>
      <w:b/>
    </w:rPr>
  </w:style>
  <w:style w:type="character" w:customStyle="1" w:styleId="60">
    <w:name w:val="Заголовок 6 Знак"/>
    <w:link w:val="6"/>
    <w:rsid w:val="00282B31"/>
    <w:rPr>
      <w:b/>
      <w:bCs/>
      <w:i/>
      <w:sz w:val="24"/>
    </w:rPr>
  </w:style>
  <w:style w:type="character" w:customStyle="1" w:styleId="90">
    <w:name w:val="Заголовок 9 Знак"/>
    <w:link w:val="9"/>
    <w:rsid w:val="00282B31"/>
    <w:rPr>
      <w:b/>
      <w:sz w:val="24"/>
    </w:rPr>
  </w:style>
  <w:style w:type="character" w:customStyle="1" w:styleId="a5">
    <w:name w:val="Название Знак"/>
    <w:link w:val="a4"/>
    <w:rsid w:val="00282B31"/>
    <w:rPr>
      <w:sz w:val="28"/>
    </w:rPr>
  </w:style>
  <w:style w:type="character" w:customStyle="1" w:styleId="ad">
    <w:name w:val="Основной текст Знак"/>
    <w:link w:val="ac"/>
    <w:rsid w:val="00282B31"/>
    <w:rPr>
      <w:b/>
      <w:sz w:val="24"/>
    </w:rPr>
  </w:style>
  <w:style w:type="character" w:customStyle="1" w:styleId="34">
    <w:name w:val="Основной текст 3 Знак"/>
    <w:link w:val="33"/>
    <w:rsid w:val="00282B31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282B31"/>
    <w:rPr>
      <w:sz w:val="28"/>
    </w:rPr>
  </w:style>
  <w:style w:type="character" w:customStyle="1" w:styleId="24">
    <w:name w:val="Основной текст 2 Знак"/>
    <w:link w:val="23"/>
    <w:rsid w:val="00282B31"/>
    <w:rPr>
      <w:sz w:val="24"/>
    </w:rPr>
  </w:style>
  <w:style w:type="character" w:customStyle="1" w:styleId="22">
    <w:name w:val="Основной текст с отступом 2 Знак"/>
    <w:link w:val="21"/>
    <w:rsid w:val="00282B31"/>
    <w:rPr>
      <w:sz w:val="24"/>
    </w:rPr>
  </w:style>
  <w:style w:type="character" w:customStyle="1" w:styleId="32">
    <w:name w:val="Основной текст с отступом 3 Знак"/>
    <w:link w:val="31"/>
    <w:rsid w:val="00282B31"/>
    <w:rPr>
      <w:sz w:val="24"/>
    </w:rPr>
  </w:style>
  <w:style w:type="character" w:customStyle="1" w:styleId="a9">
    <w:name w:val="Верхний колонтитул Знак"/>
    <w:link w:val="a8"/>
    <w:rsid w:val="00282B31"/>
    <w:rPr>
      <w:rFonts w:ascii="Arial" w:hAnsi="Arial"/>
      <w:sz w:val="24"/>
    </w:rPr>
  </w:style>
  <w:style w:type="character" w:styleId="af9">
    <w:name w:val="Strong"/>
    <w:uiPriority w:val="22"/>
    <w:qFormat/>
    <w:rsid w:val="001342E9"/>
    <w:rPr>
      <w:b/>
      <w:bCs/>
    </w:rPr>
  </w:style>
  <w:style w:type="paragraph" w:customStyle="1" w:styleId="afa">
    <w:name w:val="Новый"/>
    <w:basedOn w:val="a"/>
    <w:rsid w:val="00BB3BAD"/>
    <w:pPr>
      <w:spacing w:line="360" w:lineRule="auto"/>
      <w:ind w:firstLine="454"/>
      <w:jc w:val="both"/>
    </w:pPr>
    <w:rPr>
      <w:sz w:val="28"/>
      <w:szCs w:val="24"/>
      <w:lang w:eastAsia="en-US" w:bidi="en-US"/>
    </w:rPr>
  </w:style>
  <w:style w:type="character" w:customStyle="1" w:styleId="af7">
    <w:name w:val="Абзац списка Знак"/>
    <w:link w:val="af6"/>
    <w:uiPriority w:val="34"/>
    <w:locked/>
    <w:rsid w:val="00C401CD"/>
    <w:rPr>
      <w:sz w:val="24"/>
    </w:rPr>
  </w:style>
  <w:style w:type="character" w:customStyle="1" w:styleId="Zag11">
    <w:name w:val="Zag_11"/>
    <w:rsid w:val="00C401CD"/>
  </w:style>
  <w:style w:type="character" w:customStyle="1" w:styleId="FontStyle117">
    <w:name w:val="Font Style117"/>
    <w:rsid w:val="00C401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2353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bymath.net/" TargetMode="External"/><Relationship Id="rId18" Type="http://schemas.openxmlformats.org/officeDocument/2006/relationships/hyperlink" Target="http://www.etudes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ath.ru/-" TargetMode="External"/><Relationship Id="rId17" Type="http://schemas.openxmlformats.org/officeDocument/2006/relationships/hyperlink" Target="http://www.shevki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-on-line.com/" TargetMode="External"/><Relationship Id="rId20" Type="http://schemas.openxmlformats.org/officeDocument/2006/relationships/hyperlink" Target="http://www.uzte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ath.rusolymp.r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yperlink" Target="http://alexlarin.narod.ru/ege.ntm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xponenta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C40C-ECB1-4A38-BB1A-38D7F64C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4374</Words>
  <Characters>24933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</vt:lpstr>
    </vt:vector>
  </TitlesOfParts>
  <Company>семенов</Company>
  <LinksUpToDate>false</LinksUpToDate>
  <CharactersWithSpaces>29249</CharactersWithSpaces>
  <SharedDoc>false</SharedDoc>
  <HLinks>
    <vt:vector size="54" baseType="variant">
      <vt:variant>
        <vt:i4>131145</vt:i4>
      </vt:variant>
      <vt:variant>
        <vt:i4>30</vt:i4>
      </vt:variant>
      <vt:variant>
        <vt:i4>0</vt:i4>
      </vt:variant>
      <vt:variant>
        <vt:i4>5</vt:i4>
      </vt:variant>
      <vt:variant>
        <vt:lpwstr>http://www.uztest.ru/</vt:lpwstr>
      </vt:variant>
      <vt:variant>
        <vt:lpwstr/>
      </vt:variant>
      <vt:variant>
        <vt:i4>2228333</vt:i4>
      </vt:variant>
      <vt:variant>
        <vt:i4>27</vt:i4>
      </vt:variant>
      <vt:variant>
        <vt:i4>0</vt:i4>
      </vt:variant>
      <vt:variant>
        <vt:i4>5</vt:i4>
      </vt:variant>
      <vt:variant>
        <vt:lpwstr>http://alexlarin.narod.ru/ege.ntme</vt:lpwstr>
      </vt:variant>
      <vt:variant>
        <vt:lpwstr/>
      </vt:variant>
      <vt:variant>
        <vt:i4>327745</vt:i4>
      </vt:variant>
      <vt:variant>
        <vt:i4>24</vt:i4>
      </vt:variant>
      <vt:variant>
        <vt:i4>0</vt:i4>
      </vt:variant>
      <vt:variant>
        <vt:i4>5</vt:i4>
      </vt:variant>
      <vt:variant>
        <vt:lpwstr>http://www.etudes.ru/</vt:lpwstr>
      </vt:variant>
      <vt:variant>
        <vt:lpwstr/>
      </vt:variant>
      <vt:variant>
        <vt:i4>6619260</vt:i4>
      </vt:variant>
      <vt:variant>
        <vt:i4>21</vt:i4>
      </vt:variant>
      <vt:variant>
        <vt:i4>0</vt:i4>
      </vt:variant>
      <vt:variant>
        <vt:i4>5</vt:i4>
      </vt:variant>
      <vt:variant>
        <vt:lpwstr>http://www.shevkin.ru/</vt:lpwstr>
      </vt:variant>
      <vt:variant>
        <vt:lpwstr/>
      </vt:variant>
      <vt:variant>
        <vt:i4>1900569</vt:i4>
      </vt:variant>
      <vt:variant>
        <vt:i4>18</vt:i4>
      </vt:variant>
      <vt:variant>
        <vt:i4>0</vt:i4>
      </vt:variant>
      <vt:variant>
        <vt:i4>5</vt:i4>
      </vt:variant>
      <vt:variant>
        <vt:lpwstr>http://www.math-on-line.com/</vt:lpwstr>
      </vt:variant>
      <vt:variant>
        <vt:lpwstr/>
      </vt:variant>
      <vt:variant>
        <vt:i4>5374043</vt:i4>
      </vt:variant>
      <vt:variant>
        <vt:i4>15</vt:i4>
      </vt:variant>
      <vt:variant>
        <vt:i4>0</vt:i4>
      </vt:variant>
      <vt:variant>
        <vt:i4>5</vt:i4>
      </vt:variant>
      <vt:variant>
        <vt:lpwstr>http://math.rusolymp.ru/</vt:lpwstr>
      </vt:variant>
      <vt:variant>
        <vt:lpwstr/>
      </vt:variant>
      <vt:variant>
        <vt:i4>131085</vt:i4>
      </vt:variant>
      <vt:variant>
        <vt:i4>12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3407930</vt:i4>
      </vt:variant>
      <vt:variant>
        <vt:i4>9</vt:i4>
      </vt:variant>
      <vt:variant>
        <vt:i4>0</vt:i4>
      </vt:variant>
      <vt:variant>
        <vt:i4>5</vt:i4>
      </vt:variant>
      <vt:variant>
        <vt:lpwstr>http://www.bymath.net/</vt:lpwstr>
      </vt:variant>
      <vt:variant>
        <vt:lpwstr/>
      </vt:variant>
      <vt:variant>
        <vt:i4>4456452</vt:i4>
      </vt:variant>
      <vt:variant>
        <vt:i4>6</vt:i4>
      </vt:variant>
      <vt:variant>
        <vt:i4>0</vt:i4>
      </vt:variant>
      <vt:variant>
        <vt:i4>5</vt:i4>
      </vt:variant>
      <vt:variant>
        <vt:lpwstr>http://www.math.ru/-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</dc:title>
  <dc:subject>Примерные программы</dc:subject>
  <dc:creator>Аркадьев Аркадий Гельевич</dc:creator>
  <cp:keywords/>
  <cp:lastModifiedBy>Пользователь Windows</cp:lastModifiedBy>
  <cp:revision>2</cp:revision>
  <cp:lastPrinted>2018-10-11T09:21:00Z</cp:lastPrinted>
  <dcterms:created xsi:type="dcterms:W3CDTF">2018-10-29T10:50:00Z</dcterms:created>
  <dcterms:modified xsi:type="dcterms:W3CDTF">2018-10-29T10:50:00Z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1218088041</vt:i4>
  </property>
  <property fmtid="{D5CDD505-2E9C-101B-9397-08002B2CF9AE}" pid="3" name="_EmailSubject">
    <vt:lpwstr>starshaya shkola</vt:lpwstr>
  </property>
  <property fmtid="{D5CDD505-2E9C-101B-9397-08002B2CF9AE}" pid="4" name="_AuthorEmail">
    <vt:lpwstr>ivan@mccme.ru</vt:lpwstr>
  </property>
  <property fmtid="{D5CDD505-2E9C-101B-9397-08002B2CF9AE}" pid="5" name="_AuthorEmailDisplayName">
    <vt:lpwstr>Ivan V.Yaschenko</vt:lpwstr>
  </property>
  <property fmtid="{D5CDD505-2E9C-101B-9397-08002B2CF9AE}" pid="6" name="_PreviousAdHocReviewCycleID">
    <vt:i4>1954404709</vt:i4>
  </property>
  <property fmtid="{D5CDD505-2E9C-101B-9397-08002B2CF9AE}" pid="7" name="_ReviewingToolsShownOnce">
    <vt:lpwstr/>
  </property>
</Properties>
</file>